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DF" w:rsidRDefault="0027310E" w:rsidP="000B2DDF">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MINUNTES</w:t>
      </w:r>
    </w:p>
    <w:p w:rsidR="000B2DDF" w:rsidRDefault="000B2DDF" w:rsidP="000B2DDF">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ENVR BUSINESS MEETING</w:t>
      </w:r>
    </w:p>
    <w:p w:rsidR="000B2DDF" w:rsidRPr="000B2DDF" w:rsidRDefault="000B2DDF" w:rsidP="000B2DDF">
      <w:pPr>
        <w:autoSpaceDE w:val="0"/>
        <w:autoSpaceDN w:val="0"/>
        <w:adjustRightInd w:val="0"/>
        <w:spacing w:after="0" w:line="240" w:lineRule="auto"/>
        <w:jc w:val="center"/>
        <w:rPr>
          <w:rFonts w:ascii="Calibri" w:hAnsi="Calibri" w:cs="Calibri"/>
          <w:color w:val="000000"/>
          <w:sz w:val="24"/>
          <w:szCs w:val="24"/>
        </w:rPr>
      </w:pPr>
      <w:r w:rsidRPr="000B2DDF">
        <w:rPr>
          <w:rFonts w:ascii="Calibri" w:hAnsi="Calibri" w:cs="Calibri"/>
          <w:color w:val="000000"/>
          <w:sz w:val="24"/>
          <w:szCs w:val="24"/>
        </w:rPr>
        <w:t>ACS Division of Environmental Chemistry</w:t>
      </w:r>
    </w:p>
    <w:p w:rsidR="000B2DDF" w:rsidRDefault="000B2DDF" w:rsidP="000B2DDF">
      <w:pPr>
        <w:autoSpaceDE w:val="0"/>
        <w:autoSpaceDN w:val="0"/>
        <w:adjustRightInd w:val="0"/>
        <w:spacing w:after="0" w:line="240" w:lineRule="auto"/>
        <w:jc w:val="center"/>
        <w:rPr>
          <w:rFonts w:ascii="Calibri" w:hAnsi="Calibri" w:cs="Calibri"/>
          <w:color w:val="000000"/>
          <w:sz w:val="24"/>
          <w:szCs w:val="24"/>
        </w:rPr>
      </w:pPr>
      <w:r w:rsidRPr="000B2DDF">
        <w:rPr>
          <w:rFonts w:ascii="Calibri" w:hAnsi="Calibri" w:cs="Calibri"/>
          <w:color w:val="000000"/>
          <w:sz w:val="24"/>
          <w:szCs w:val="24"/>
        </w:rPr>
        <w:t>250</w:t>
      </w:r>
      <w:r w:rsidRPr="000B2DDF">
        <w:rPr>
          <w:rFonts w:ascii="Calibri" w:hAnsi="Calibri" w:cs="Calibri"/>
          <w:color w:val="000000"/>
          <w:sz w:val="24"/>
          <w:szCs w:val="24"/>
          <w:vertAlign w:val="superscript"/>
        </w:rPr>
        <w:t>th</w:t>
      </w:r>
      <w:r w:rsidRPr="000B2DDF">
        <w:rPr>
          <w:rFonts w:ascii="Calibri" w:hAnsi="Calibri" w:cs="Calibri"/>
          <w:color w:val="000000"/>
          <w:sz w:val="24"/>
          <w:szCs w:val="24"/>
        </w:rPr>
        <w:t xml:space="preserve"> ACS National Meeting, Boston, MA</w:t>
      </w:r>
    </w:p>
    <w:p w:rsidR="00245C83" w:rsidRPr="000B2DDF" w:rsidRDefault="00245C83" w:rsidP="00245C83">
      <w:pPr>
        <w:autoSpaceDE w:val="0"/>
        <w:autoSpaceDN w:val="0"/>
        <w:adjustRightInd w:val="0"/>
        <w:spacing w:after="0" w:line="240" w:lineRule="auto"/>
        <w:jc w:val="center"/>
        <w:rPr>
          <w:rFonts w:ascii="Calibri" w:hAnsi="Calibri" w:cs="Calibri"/>
          <w:color w:val="000000"/>
          <w:sz w:val="24"/>
          <w:szCs w:val="24"/>
        </w:rPr>
      </w:pPr>
      <w:r w:rsidRPr="000B2DDF">
        <w:rPr>
          <w:rFonts w:ascii="Calibri" w:hAnsi="Calibri" w:cs="Calibri"/>
          <w:color w:val="000000"/>
          <w:sz w:val="24"/>
          <w:szCs w:val="24"/>
        </w:rPr>
        <w:t>August 16, 2015</w:t>
      </w:r>
      <w:r w:rsidR="000541DD">
        <w:rPr>
          <w:rFonts w:ascii="Calibri" w:hAnsi="Calibri" w:cs="Calibri"/>
          <w:color w:val="000000"/>
          <w:sz w:val="24"/>
          <w:szCs w:val="24"/>
        </w:rPr>
        <w:t>, 7:00 pm</w:t>
      </w:r>
    </w:p>
    <w:p w:rsidR="000B2DDF" w:rsidRPr="000B2DDF" w:rsidRDefault="000B2DDF" w:rsidP="000B2DDF">
      <w:pPr>
        <w:spacing w:after="0" w:line="240" w:lineRule="auto"/>
        <w:jc w:val="center"/>
        <w:rPr>
          <w:sz w:val="24"/>
          <w:szCs w:val="24"/>
        </w:rPr>
      </w:pPr>
    </w:p>
    <w:p w:rsidR="000B2DDF" w:rsidRPr="000B2DDF" w:rsidRDefault="000B2DDF" w:rsidP="00500843">
      <w:pPr>
        <w:spacing w:after="0"/>
        <w:rPr>
          <w:sz w:val="24"/>
          <w:szCs w:val="24"/>
        </w:rPr>
      </w:pPr>
    </w:p>
    <w:p w:rsidR="000B2DDF" w:rsidRPr="000B2DDF" w:rsidRDefault="00D015C3" w:rsidP="008D213E">
      <w:pPr>
        <w:numPr>
          <w:ilvl w:val="0"/>
          <w:numId w:val="34"/>
        </w:numPr>
        <w:tabs>
          <w:tab w:val="clear" w:pos="720"/>
          <w:tab w:val="num" w:pos="360"/>
        </w:tabs>
        <w:ind w:left="360"/>
        <w:rPr>
          <w:sz w:val="24"/>
          <w:szCs w:val="24"/>
        </w:rPr>
      </w:pPr>
      <w:r>
        <w:rPr>
          <w:sz w:val="24"/>
          <w:szCs w:val="24"/>
        </w:rPr>
        <w:t xml:space="preserve">Call to Order, </w:t>
      </w:r>
      <w:r w:rsidR="000B2DDF" w:rsidRPr="000B2DDF">
        <w:rPr>
          <w:sz w:val="24"/>
          <w:szCs w:val="24"/>
        </w:rPr>
        <w:t>Announcements</w:t>
      </w:r>
    </w:p>
    <w:p w:rsidR="000B2DDF" w:rsidRPr="000B2DDF" w:rsidRDefault="00E47717" w:rsidP="008D213E">
      <w:pPr>
        <w:numPr>
          <w:ilvl w:val="1"/>
          <w:numId w:val="35"/>
        </w:numPr>
        <w:tabs>
          <w:tab w:val="clear" w:pos="1440"/>
          <w:tab w:val="num" w:pos="1080"/>
        </w:tabs>
        <w:ind w:left="1080"/>
        <w:rPr>
          <w:sz w:val="24"/>
          <w:szCs w:val="24"/>
        </w:rPr>
      </w:pPr>
      <w:r>
        <w:rPr>
          <w:sz w:val="24"/>
          <w:szCs w:val="24"/>
        </w:rPr>
        <w:t>ENVR has</w:t>
      </w:r>
      <w:r w:rsidR="000B2DDF" w:rsidRPr="000B2DDF">
        <w:rPr>
          <w:sz w:val="24"/>
          <w:szCs w:val="24"/>
        </w:rPr>
        <w:t xml:space="preserve"> </w:t>
      </w:r>
      <w:r>
        <w:rPr>
          <w:sz w:val="24"/>
          <w:szCs w:val="24"/>
        </w:rPr>
        <w:t>2</w:t>
      </w:r>
      <w:r w:rsidR="00514EDC">
        <w:rPr>
          <w:sz w:val="24"/>
          <w:szCs w:val="24"/>
        </w:rPr>
        <w:t>5</w:t>
      </w:r>
      <w:r>
        <w:rPr>
          <w:sz w:val="24"/>
          <w:szCs w:val="24"/>
        </w:rPr>
        <w:t xml:space="preserve"> s</w:t>
      </w:r>
      <w:r w:rsidR="00245C83">
        <w:rPr>
          <w:sz w:val="24"/>
          <w:szCs w:val="24"/>
        </w:rPr>
        <w:t xml:space="preserve">ymposia </w:t>
      </w:r>
      <w:r>
        <w:rPr>
          <w:sz w:val="24"/>
          <w:szCs w:val="24"/>
        </w:rPr>
        <w:t xml:space="preserve">with </w:t>
      </w:r>
      <w:r w:rsidR="000B2DDF" w:rsidRPr="000B2DDF">
        <w:rPr>
          <w:sz w:val="24"/>
          <w:szCs w:val="24"/>
        </w:rPr>
        <w:t>&gt;</w:t>
      </w:r>
      <w:r w:rsidR="00B3795F" w:rsidRPr="00E47717">
        <w:rPr>
          <w:sz w:val="24"/>
          <w:szCs w:val="24"/>
        </w:rPr>
        <w:t>6</w:t>
      </w:r>
      <w:r w:rsidR="000B2DDF" w:rsidRPr="00E47717">
        <w:rPr>
          <w:sz w:val="24"/>
          <w:szCs w:val="24"/>
        </w:rPr>
        <w:t>00 p</w:t>
      </w:r>
      <w:r w:rsidR="000B2DDF" w:rsidRPr="000B2DDF">
        <w:rPr>
          <w:sz w:val="24"/>
          <w:szCs w:val="24"/>
        </w:rPr>
        <w:t xml:space="preserve">apers </w:t>
      </w:r>
      <w:r>
        <w:rPr>
          <w:sz w:val="24"/>
          <w:szCs w:val="24"/>
        </w:rPr>
        <w:t>at the current meeting, and is also co-sponsoring an additional 31 symposia in other divisions.</w:t>
      </w:r>
      <w:ins w:id="0" w:author="Dr. Welch" w:date="2015-08-16T19:10:00Z">
        <w:r w:rsidR="0027310E">
          <w:rPr>
            <w:sz w:val="24"/>
            <w:szCs w:val="24"/>
          </w:rPr>
          <w:t xml:space="preserve"> </w:t>
        </w:r>
      </w:ins>
    </w:p>
    <w:p w:rsidR="000B2DDF" w:rsidRPr="000B2DDF" w:rsidRDefault="000B2DDF" w:rsidP="008D213E">
      <w:pPr>
        <w:numPr>
          <w:ilvl w:val="1"/>
          <w:numId w:val="35"/>
        </w:numPr>
        <w:tabs>
          <w:tab w:val="clear" w:pos="1440"/>
          <w:tab w:val="num" w:pos="1080"/>
        </w:tabs>
        <w:ind w:left="1080"/>
        <w:rPr>
          <w:sz w:val="24"/>
          <w:szCs w:val="24"/>
        </w:rPr>
      </w:pPr>
      <w:r w:rsidRPr="000B2DDF">
        <w:rPr>
          <w:sz w:val="24"/>
          <w:szCs w:val="24"/>
        </w:rPr>
        <w:t>Awards</w:t>
      </w:r>
    </w:p>
    <w:p w:rsidR="00B87860" w:rsidRPr="00B87860" w:rsidRDefault="00B87860" w:rsidP="000B2DDF">
      <w:pPr>
        <w:numPr>
          <w:ilvl w:val="2"/>
          <w:numId w:val="34"/>
        </w:numPr>
        <w:ind w:hanging="360"/>
        <w:rPr>
          <w:rStyle w:val="Strong"/>
          <w:b w:val="0"/>
          <w:bCs w:val="0"/>
          <w:sz w:val="24"/>
          <w:szCs w:val="24"/>
        </w:rPr>
      </w:pPr>
      <w:r>
        <w:rPr>
          <w:sz w:val="24"/>
          <w:szCs w:val="24"/>
        </w:rPr>
        <w:t xml:space="preserve">Congratulations to the </w:t>
      </w:r>
      <w:r w:rsidR="000B2DDF" w:rsidRPr="000B2DDF">
        <w:rPr>
          <w:sz w:val="24"/>
          <w:szCs w:val="24"/>
        </w:rPr>
        <w:t>201</w:t>
      </w:r>
      <w:r w:rsidR="000B2DDF">
        <w:rPr>
          <w:sz w:val="24"/>
          <w:szCs w:val="24"/>
        </w:rPr>
        <w:t>5</w:t>
      </w:r>
      <w:r w:rsidR="000B2DDF" w:rsidRPr="000B2DDF">
        <w:rPr>
          <w:sz w:val="24"/>
          <w:szCs w:val="24"/>
        </w:rPr>
        <w:t xml:space="preserve"> ACS Fellow</w:t>
      </w:r>
      <w:r w:rsidR="000B2DDF">
        <w:rPr>
          <w:sz w:val="24"/>
          <w:szCs w:val="24"/>
        </w:rPr>
        <w:t>s</w:t>
      </w:r>
      <w:r>
        <w:rPr>
          <w:sz w:val="24"/>
          <w:szCs w:val="24"/>
        </w:rPr>
        <w:t xml:space="preserve"> from ENVR</w:t>
      </w:r>
      <w:r w:rsidR="008D213E">
        <w:rPr>
          <w:sz w:val="24"/>
          <w:szCs w:val="24"/>
        </w:rPr>
        <w:t>!</w:t>
      </w:r>
      <w:r w:rsidR="000B2DDF">
        <w:rPr>
          <w:sz w:val="24"/>
          <w:szCs w:val="24"/>
        </w:rPr>
        <w:t xml:space="preserve"> </w:t>
      </w:r>
    </w:p>
    <w:p w:rsidR="00B87860" w:rsidRDefault="00B87860" w:rsidP="00B87860">
      <w:pPr>
        <w:spacing w:after="0" w:line="240" w:lineRule="auto"/>
        <w:ind w:left="2160"/>
        <w:rPr>
          <w:rFonts w:eastAsia="Times New Roman" w:cstheme="minorHAnsi"/>
          <w:sz w:val="24"/>
          <w:szCs w:val="24"/>
        </w:rPr>
        <w:sectPr w:rsidR="00B87860" w:rsidSect="001F3EDF">
          <w:pgSz w:w="12240" w:h="15840"/>
          <w:pgMar w:top="1440" w:right="1440" w:bottom="1440" w:left="1440" w:header="720" w:footer="720" w:gutter="0"/>
          <w:cols w:space="720"/>
          <w:docGrid w:linePitch="360"/>
        </w:sectPr>
      </w:pPr>
    </w:p>
    <w:p w:rsidR="00B87860" w:rsidRDefault="00B87860" w:rsidP="00B87860">
      <w:pPr>
        <w:tabs>
          <w:tab w:val="left" w:pos="2520"/>
        </w:tabs>
        <w:spacing w:after="0" w:line="240" w:lineRule="auto"/>
        <w:ind w:left="2520"/>
        <w:rPr>
          <w:rFonts w:eastAsia="Times New Roman" w:cstheme="minorHAnsi"/>
          <w:sz w:val="24"/>
          <w:szCs w:val="24"/>
        </w:rPr>
      </w:pPr>
      <w:r>
        <w:rPr>
          <w:rFonts w:eastAsia="Times New Roman" w:cstheme="minorHAnsi"/>
          <w:sz w:val="24"/>
          <w:szCs w:val="24"/>
        </w:rPr>
        <w:lastRenderedPageBreak/>
        <w:t>Rodney Bennett</w:t>
      </w:r>
    </w:p>
    <w:p w:rsidR="00B87860" w:rsidRDefault="00B87860" w:rsidP="00B87860">
      <w:pPr>
        <w:tabs>
          <w:tab w:val="left" w:pos="2520"/>
        </w:tabs>
        <w:spacing w:after="0" w:line="240" w:lineRule="auto"/>
        <w:ind w:left="2520"/>
        <w:rPr>
          <w:rFonts w:eastAsia="Times New Roman" w:cstheme="minorHAnsi"/>
          <w:sz w:val="24"/>
          <w:szCs w:val="24"/>
        </w:rPr>
      </w:pPr>
      <w:r>
        <w:rPr>
          <w:rFonts w:eastAsia="Times New Roman" w:cstheme="minorHAnsi"/>
          <w:sz w:val="24"/>
          <w:szCs w:val="24"/>
        </w:rPr>
        <w:t>Mark Benvenuto</w:t>
      </w:r>
    </w:p>
    <w:p w:rsidR="00B87860" w:rsidRDefault="00B87860" w:rsidP="00B87860">
      <w:pPr>
        <w:tabs>
          <w:tab w:val="left" w:pos="2520"/>
        </w:tabs>
        <w:spacing w:after="0" w:line="240" w:lineRule="auto"/>
        <w:ind w:left="2520"/>
        <w:rPr>
          <w:rFonts w:eastAsia="Times New Roman" w:cstheme="minorHAnsi"/>
          <w:sz w:val="24"/>
          <w:szCs w:val="24"/>
        </w:rPr>
      </w:pPr>
      <w:r>
        <w:rPr>
          <w:rFonts w:eastAsia="Times New Roman" w:cstheme="minorHAnsi"/>
          <w:sz w:val="24"/>
          <w:szCs w:val="24"/>
        </w:rPr>
        <w:t>George Cobb</w:t>
      </w:r>
    </w:p>
    <w:p w:rsidR="00B87860" w:rsidRDefault="00B87860" w:rsidP="00B87860">
      <w:pPr>
        <w:tabs>
          <w:tab w:val="left" w:pos="2520"/>
        </w:tabs>
        <w:spacing w:after="0" w:line="240" w:lineRule="auto"/>
        <w:ind w:left="2520"/>
        <w:rPr>
          <w:rFonts w:eastAsia="Times New Roman" w:cstheme="minorHAnsi"/>
          <w:sz w:val="24"/>
          <w:szCs w:val="24"/>
        </w:rPr>
      </w:pPr>
      <w:r>
        <w:rPr>
          <w:rFonts w:eastAsia="Times New Roman" w:cstheme="minorHAnsi"/>
          <w:sz w:val="24"/>
          <w:szCs w:val="24"/>
        </w:rPr>
        <w:t>Dion Dionysiou</w:t>
      </w:r>
    </w:p>
    <w:p w:rsidR="00B87860" w:rsidRDefault="00B87860" w:rsidP="00B87860">
      <w:pPr>
        <w:tabs>
          <w:tab w:val="left" w:pos="2520"/>
        </w:tabs>
        <w:spacing w:after="0" w:line="240" w:lineRule="auto"/>
        <w:ind w:left="2520"/>
        <w:rPr>
          <w:rFonts w:eastAsia="Times New Roman" w:cstheme="minorHAnsi"/>
          <w:sz w:val="24"/>
          <w:szCs w:val="24"/>
        </w:rPr>
      </w:pPr>
      <w:r w:rsidRPr="00B87860">
        <w:rPr>
          <w:rFonts w:eastAsia="Times New Roman" w:cstheme="minorHAnsi"/>
          <w:sz w:val="24"/>
          <w:szCs w:val="24"/>
        </w:rPr>
        <w:t>John Driscoll</w:t>
      </w:r>
    </w:p>
    <w:p w:rsidR="00B87860" w:rsidRDefault="00B87860" w:rsidP="00B87860">
      <w:pPr>
        <w:tabs>
          <w:tab w:val="left" w:pos="2520"/>
        </w:tabs>
        <w:spacing w:after="0" w:line="240" w:lineRule="auto"/>
        <w:ind w:left="2520"/>
        <w:rPr>
          <w:rFonts w:eastAsia="Times New Roman" w:cstheme="minorHAnsi"/>
          <w:sz w:val="24"/>
          <w:szCs w:val="24"/>
        </w:rPr>
      </w:pPr>
      <w:r>
        <w:rPr>
          <w:rFonts w:eastAsia="Times New Roman" w:cstheme="minorHAnsi"/>
          <w:sz w:val="24"/>
          <w:szCs w:val="24"/>
        </w:rPr>
        <w:t>Larry Keith</w:t>
      </w:r>
    </w:p>
    <w:p w:rsidR="00B87860" w:rsidRDefault="00B87860" w:rsidP="001F3EDF">
      <w:pPr>
        <w:spacing w:after="0" w:line="240" w:lineRule="auto"/>
        <w:ind w:left="2880" w:hanging="2970"/>
        <w:rPr>
          <w:rFonts w:eastAsia="Times New Roman" w:cstheme="minorHAnsi"/>
          <w:sz w:val="24"/>
          <w:szCs w:val="24"/>
        </w:rPr>
      </w:pPr>
      <w:proofErr w:type="spellStart"/>
      <w:r>
        <w:rPr>
          <w:rFonts w:eastAsia="Times New Roman" w:cstheme="minorHAnsi"/>
          <w:sz w:val="24"/>
          <w:szCs w:val="24"/>
        </w:rPr>
        <w:lastRenderedPageBreak/>
        <w:t>Bommanna</w:t>
      </w:r>
      <w:proofErr w:type="spellEnd"/>
      <w:r>
        <w:rPr>
          <w:rFonts w:eastAsia="Times New Roman" w:cstheme="minorHAnsi"/>
          <w:sz w:val="24"/>
          <w:szCs w:val="24"/>
        </w:rPr>
        <w:t xml:space="preserve"> </w:t>
      </w:r>
      <w:proofErr w:type="spellStart"/>
      <w:r>
        <w:rPr>
          <w:rFonts w:eastAsia="Times New Roman" w:cstheme="minorHAnsi"/>
          <w:sz w:val="24"/>
          <w:szCs w:val="24"/>
        </w:rPr>
        <w:t>Loganathan</w:t>
      </w:r>
      <w:proofErr w:type="spellEnd"/>
    </w:p>
    <w:p w:rsidR="00B87860" w:rsidRDefault="00B87860" w:rsidP="001F3EDF">
      <w:pPr>
        <w:spacing w:after="0" w:line="240" w:lineRule="auto"/>
        <w:ind w:left="2880" w:hanging="2970"/>
        <w:rPr>
          <w:rFonts w:eastAsia="Times New Roman" w:cstheme="minorHAnsi"/>
          <w:sz w:val="24"/>
          <w:szCs w:val="24"/>
        </w:rPr>
      </w:pPr>
      <w:r>
        <w:rPr>
          <w:rFonts w:eastAsia="Times New Roman" w:cstheme="minorHAnsi"/>
          <w:sz w:val="24"/>
          <w:szCs w:val="24"/>
        </w:rPr>
        <w:t>George Luther</w:t>
      </w:r>
    </w:p>
    <w:p w:rsidR="00B87860" w:rsidRDefault="00B87860" w:rsidP="001F3EDF">
      <w:pPr>
        <w:spacing w:after="0" w:line="240" w:lineRule="auto"/>
        <w:ind w:left="2880" w:hanging="2970"/>
        <w:rPr>
          <w:rFonts w:eastAsia="Times New Roman" w:cstheme="minorHAnsi"/>
          <w:sz w:val="24"/>
          <w:szCs w:val="24"/>
        </w:rPr>
      </w:pPr>
      <w:r>
        <w:rPr>
          <w:rFonts w:eastAsia="Times New Roman" w:cstheme="minorHAnsi"/>
          <w:sz w:val="24"/>
          <w:szCs w:val="24"/>
        </w:rPr>
        <w:t>Tony Noce</w:t>
      </w:r>
    </w:p>
    <w:p w:rsidR="00B87860" w:rsidRDefault="00B87860" w:rsidP="001F3EDF">
      <w:pPr>
        <w:spacing w:after="0" w:line="240" w:lineRule="auto"/>
        <w:ind w:left="2880" w:hanging="2970"/>
        <w:rPr>
          <w:rFonts w:eastAsia="Times New Roman" w:cstheme="minorHAnsi"/>
          <w:sz w:val="24"/>
          <w:szCs w:val="24"/>
        </w:rPr>
      </w:pPr>
      <w:r>
        <w:rPr>
          <w:rFonts w:eastAsia="Times New Roman" w:cstheme="minorHAnsi"/>
          <w:sz w:val="24"/>
          <w:szCs w:val="24"/>
        </w:rPr>
        <w:t>Michael Serio</w:t>
      </w:r>
    </w:p>
    <w:p w:rsidR="00B87860" w:rsidRDefault="00B87860" w:rsidP="001F3EDF">
      <w:pPr>
        <w:spacing w:after="0" w:line="240" w:lineRule="auto"/>
        <w:ind w:left="2880" w:hanging="2970"/>
        <w:rPr>
          <w:rFonts w:eastAsia="Times New Roman" w:cstheme="minorHAnsi"/>
          <w:sz w:val="24"/>
          <w:szCs w:val="24"/>
        </w:rPr>
      </w:pPr>
      <w:r>
        <w:rPr>
          <w:rFonts w:eastAsia="Times New Roman" w:cstheme="minorHAnsi"/>
          <w:sz w:val="24"/>
          <w:szCs w:val="24"/>
        </w:rPr>
        <w:t>Wayne Wolsey</w:t>
      </w:r>
    </w:p>
    <w:p w:rsidR="000B2DDF" w:rsidRPr="00B87860" w:rsidRDefault="00B87860" w:rsidP="001F3EDF">
      <w:pPr>
        <w:spacing w:line="240" w:lineRule="auto"/>
        <w:ind w:left="2880" w:hanging="2970"/>
        <w:rPr>
          <w:rFonts w:cstheme="minorHAnsi"/>
          <w:sz w:val="24"/>
          <w:szCs w:val="24"/>
        </w:rPr>
      </w:pPr>
      <w:r w:rsidRPr="00B87860">
        <w:rPr>
          <w:rFonts w:eastAsia="Times New Roman" w:cstheme="minorHAnsi"/>
          <w:sz w:val="24"/>
          <w:szCs w:val="24"/>
        </w:rPr>
        <w:t>Frankie Kay Wood-Black</w:t>
      </w:r>
    </w:p>
    <w:p w:rsidR="00B87860" w:rsidRDefault="00B87860" w:rsidP="000B2DDF">
      <w:pPr>
        <w:numPr>
          <w:ilvl w:val="1"/>
          <w:numId w:val="34"/>
        </w:numPr>
        <w:rPr>
          <w:sz w:val="24"/>
          <w:szCs w:val="24"/>
        </w:rPr>
        <w:sectPr w:rsidR="00B87860" w:rsidSect="00B87860">
          <w:type w:val="continuous"/>
          <w:pgSz w:w="12240" w:h="15840"/>
          <w:pgMar w:top="1080" w:right="1080" w:bottom="720" w:left="1080" w:header="720" w:footer="720" w:gutter="0"/>
          <w:cols w:num="2" w:space="720"/>
          <w:docGrid w:linePitch="360"/>
        </w:sectPr>
      </w:pPr>
    </w:p>
    <w:p w:rsidR="000B2DDF" w:rsidRPr="000B2DDF" w:rsidRDefault="000B2DDF" w:rsidP="000B2DDF">
      <w:pPr>
        <w:numPr>
          <w:ilvl w:val="1"/>
          <w:numId w:val="34"/>
        </w:numPr>
        <w:rPr>
          <w:sz w:val="24"/>
          <w:szCs w:val="24"/>
        </w:rPr>
      </w:pPr>
      <w:r>
        <w:rPr>
          <w:sz w:val="24"/>
          <w:szCs w:val="24"/>
        </w:rPr>
        <w:lastRenderedPageBreak/>
        <w:t>Members survey</w:t>
      </w:r>
      <w:r w:rsidR="00245C83">
        <w:rPr>
          <w:sz w:val="24"/>
          <w:szCs w:val="24"/>
        </w:rPr>
        <w:t>, strategic planning retreat</w:t>
      </w:r>
      <w:r w:rsidR="0027310E">
        <w:rPr>
          <w:sz w:val="24"/>
          <w:szCs w:val="24"/>
        </w:rPr>
        <w:t xml:space="preserve"> thanks to members who completed the survey</w:t>
      </w:r>
    </w:p>
    <w:p w:rsidR="00EF2D1A" w:rsidRDefault="00EF2D1A" w:rsidP="000B2DDF">
      <w:pPr>
        <w:numPr>
          <w:ilvl w:val="0"/>
          <w:numId w:val="34"/>
        </w:numPr>
        <w:rPr>
          <w:sz w:val="24"/>
          <w:szCs w:val="24"/>
        </w:rPr>
      </w:pPr>
      <w:r>
        <w:rPr>
          <w:sz w:val="24"/>
          <w:szCs w:val="24"/>
        </w:rPr>
        <w:t>Action</w:t>
      </w:r>
    </w:p>
    <w:p w:rsidR="000B2DDF" w:rsidRPr="000B2DDF" w:rsidRDefault="00E7043A" w:rsidP="00EF2D1A">
      <w:pPr>
        <w:numPr>
          <w:ilvl w:val="1"/>
          <w:numId w:val="34"/>
        </w:numPr>
        <w:rPr>
          <w:sz w:val="24"/>
          <w:szCs w:val="24"/>
        </w:rPr>
      </w:pPr>
      <w:r>
        <w:rPr>
          <w:sz w:val="24"/>
          <w:szCs w:val="24"/>
        </w:rPr>
        <w:t>Proposed d</w:t>
      </w:r>
      <w:r w:rsidR="000B2DDF" w:rsidRPr="000B2DDF">
        <w:rPr>
          <w:sz w:val="24"/>
          <w:szCs w:val="24"/>
        </w:rPr>
        <w:t>ues for 201</w:t>
      </w:r>
      <w:r w:rsidR="000B2DDF">
        <w:rPr>
          <w:sz w:val="24"/>
          <w:szCs w:val="24"/>
        </w:rPr>
        <w:t>7</w:t>
      </w:r>
      <w:r w:rsidR="00B3795F">
        <w:rPr>
          <w:sz w:val="24"/>
          <w:szCs w:val="24"/>
        </w:rPr>
        <w:t xml:space="preserve"> – no change</w:t>
      </w:r>
    </w:p>
    <w:p w:rsidR="000B2DDF" w:rsidRDefault="00B3795F" w:rsidP="00EF2D1A">
      <w:pPr>
        <w:ind w:left="1440"/>
        <w:rPr>
          <w:sz w:val="24"/>
          <w:szCs w:val="24"/>
        </w:rPr>
      </w:pPr>
      <w:r>
        <w:rPr>
          <w:rFonts w:cs="Calibri"/>
          <w:sz w:val="24"/>
          <w:szCs w:val="24"/>
        </w:rPr>
        <w:t>2016</w:t>
      </w:r>
      <w:r w:rsidR="000B2DDF" w:rsidRPr="000B2DDF">
        <w:rPr>
          <w:rFonts w:cs="Calibri"/>
          <w:sz w:val="24"/>
          <w:szCs w:val="24"/>
        </w:rPr>
        <w:t xml:space="preserve"> dues: regular member $15, </w:t>
      </w:r>
      <w:r w:rsidR="000B2DDF" w:rsidRPr="000B2DDF">
        <w:rPr>
          <w:sz w:val="24"/>
          <w:szCs w:val="24"/>
        </w:rPr>
        <w:t xml:space="preserve">division affiliate $20, society affiliate $20, </w:t>
      </w:r>
      <w:r w:rsidR="00E7043A">
        <w:rPr>
          <w:sz w:val="24"/>
          <w:szCs w:val="24"/>
        </w:rPr>
        <w:t>student member $10, emeritus $0</w:t>
      </w:r>
      <w:r w:rsidR="000B2DDF" w:rsidRPr="000B2DDF">
        <w:rPr>
          <w:sz w:val="24"/>
          <w:szCs w:val="24"/>
        </w:rPr>
        <w:t xml:space="preserve">. </w:t>
      </w:r>
    </w:p>
    <w:p w:rsidR="00356E7D" w:rsidRPr="00356E7D" w:rsidRDefault="00356E7D" w:rsidP="00356E7D">
      <w:pPr>
        <w:pStyle w:val="ListParagraph"/>
        <w:numPr>
          <w:ilvl w:val="1"/>
          <w:numId w:val="34"/>
        </w:numPr>
        <w:rPr>
          <w:sz w:val="24"/>
          <w:szCs w:val="24"/>
        </w:rPr>
      </w:pPr>
      <w:r w:rsidRPr="00356E7D">
        <w:rPr>
          <w:sz w:val="24"/>
          <w:szCs w:val="24"/>
          <w:highlight w:val="green"/>
        </w:rPr>
        <w:t>Motion (Savara)</w:t>
      </w:r>
      <w:r w:rsidRPr="00356E7D">
        <w:rPr>
          <w:sz w:val="24"/>
          <w:szCs w:val="24"/>
          <w:highlight w:val="green"/>
        </w:rPr>
        <w:t>:  Keep dues at the same rate</w:t>
      </w:r>
      <w:r w:rsidRPr="00356E7D">
        <w:rPr>
          <w:sz w:val="24"/>
          <w:szCs w:val="24"/>
          <w:highlight w:val="green"/>
        </w:rPr>
        <w:t>, 2</w:t>
      </w:r>
      <w:r w:rsidRPr="00356E7D">
        <w:rPr>
          <w:sz w:val="24"/>
          <w:szCs w:val="24"/>
          <w:highlight w:val="green"/>
          <w:vertAlign w:val="superscript"/>
        </w:rPr>
        <w:t>nd</w:t>
      </w:r>
      <w:r w:rsidRPr="00356E7D">
        <w:rPr>
          <w:sz w:val="24"/>
          <w:szCs w:val="24"/>
          <w:highlight w:val="green"/>
        </w:rPr>
        <w:t xml:space="preserve"> by Exner; (approved)</w:t>
      </w:r>
    </w:p>
    <w:p w:rsidR="000B2DDF" w:rsidRDefault="000B2DDF" w:rsidP="000B2DDF">
      <w:pPr>
        <w:numPr>
          <w:ilvl w:val="0"/>
          <w:numId w:val="34"/>
        </w:numPr>
        <w:rPr>
          <w:sz w:val="24"/>
          <w:szCs w:val="24"/>
        </w:rPr>
      </w:pPr>
      <w:r w:rsidRPr="000B2DDF">
        <w:rPr>
          <w:sz w:val="24"/>
          <w:szCs w:val="24"/>
        </w:rPr>
        <w:t>Other business items</w:t>
      </w:r>
    </w:p>
    <w:p w:rsidR="000B2DDF" w:rsidRPr="000B2DDF" w:rsidRDefault="000B2DDF" w:rsidP="000B2DDF">
      <w:pPr>
        <w:numPr>
          <w:ilvl w:val="1"/>
          <w:numId w:val="34"/>
        </w:numPr>
        <w:rPr>
          <w:sz w:val="24"/>
          <w:szCs w:val="24"/>
        </w:rPr>
      </w:pPr>
      <w:r>
        <w:rPr>
          <w:sz w:val="24"/>
          <w:szCs w:val="24"/>
        </w:rPr>
        <w:t>Bylaws will be updated in the next 1-2 years.</w:t>
      </w:r>
    </w:p>
    <w:p w:rsidR="000B2DDF" w:rsidRPr="000B2DDF" w:rsidRDefault="000B2DDF" w:rsidP="000B2DDF">
      <w:pPr>
        <w:numPr>
          <w:ilvl w:val="0"/>
          <w:numId w:val="34"/>
        </w:numPr>
        <w:rPr>
          <w:sz w:val="24"/>
          <w:szCs w:val="24"/>
        </w:rPr>
      </w:pPr>
      <w:r w:rsidRPr="000B2DDF">
        <w:rPr>
          <w:sz w:val="24"/>
          <w:szCs w:val="24"/>
        </w:rPr>
        <w:t>Adjourn</w:t>
      </w:r>
      <w:r w:rsidR="000450ED">
        <w:rPr>
          <w:sz w:val="24"/>
          <w:szCs w:val="24"/>
        </w:rPr>
        <w:t xml:space="preserve"> (7:15pm)</w:t>
      </w:r>
    </w:p>
    <w:p w:rsidR="000B2DDF" w:rsidRPr="000B2DDF" w:rsidRDefault="000B2DDF">
      <w:pPr>
        <w:rPr>
          <w:rFonts w:ascii="Calibri-Bold" w:hAnsi="Calibri-Bold" w:cs="Calibri-Bold"/>
          <w:b/>
          <w:bCs/>
          <w:color w:val="000000"/>
          <w:sz w:val="24"/>
          <w:szCs w:val="24"/>
        </w:rPr>
      </w:pPr>
      <w:r w:rsidRPr="000B2DDF">
        <w:rPr>
          <w:rFonts w:ascii="Calibri-Bold" w:hAnsi="Calibri-Bold" w:cs="Calibri-Bold"/>
          <w:b/>
          <w:bCs/>
          <w:color w:val="000000"/>
          <w:sz w:val="24"/>
          <w:szCs w:val="24"/>
        </w:rPr>
        <w:br w:type="page"/>
      </w:r>
    </w:p>
    <w:p w:rsidR="001F3EDF" w:rsidRDefault="001F3EDF" w:rsidP="00B125E1">
      <w:pPr>
        <w:autoSpaceDE w:val="0"/>
        <w:autoSpaceDN w:val="0"/>
        <w:adjustRightInd w:val="0"/>
        <w:spacing w:after="0" w:line="240" w:lineRule="auto"/>
        <w:jc w:val="center"/>
        <w:rPr>
          <w:rFonts w:ascii="Calibri-Bold" w:hAnsi="Calibri-Bold" w:cs="Calibri-Bold"/>
          <w:b/>
          <w:bCs/>
          <w:color w:val="000000"/>
          <w:sz w:val="28"/>
          <w:szCs w:val="28"/>
        </w:rPr>
        <w:sectPr w:rsidR="001F3EDF" w:rsidSect="001F3EDF">
          <w:type w:val="continuous"/>
          <w:pgSz w:w="12240" w:h="15840"/>
          <w:pgMar w:top="1080" w:right="1080" w:bottom="1080" w:left="1080" w:header="720" w:footer="720" w:gutter="0"/>
          <w:cols w:space="720"/>
          <w:docGrid w:linePitch="360"/>
        </w:sectPr>
      </w:pPr>
    </w:p>
    <w:p w:rsidR="00B125E1" w:rsidRDefault="0027310E" w:rsidP="00B125E1">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lastRenderedPageBreak/>
        <w:t>MINUTES</w:t>
      </w:r>
    </w:p>
    <w:p w:rsidR="00B125E1" w:rsidRDefault="000B2DDF" w:rsidP="00B125E1">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 xml:space="preserve">ENVR </w:t>
      </w:r>
      <w:r w:rsidR="00B125E1">
        <w:rPr>
          <w:rFonts w:ascii="Calibri-Bold" w:hAnsi="Calibri-Bold" w:cs="Calibri-Bold"/>
          <w:b/>
          <w:bCs/>
          <w:color w:val="000000"/>
          <w:sz w:val="28"/>
          <w:szCs w:val="28"/>
        </w:rPr>
        <w:t>EXECUTIVE COMMITTEE MEETING</w:t>
      </w:r>
    </w:p>
    <w:p w:rsidR="00B125E1" w:rsidRDefault="00B125E1" w:rsidP="00B125E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ACS Division of Environmental Chemistry</w:t>
      </w:r>
    </w:p>
    <w:p w:rsidR="00B125E1" w:rsidRDefault="00B125E1" w:rsidP="00B125E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r w:rsidR="00947CEC">
        <w:rPr>
          <w:rFonts w:ascii="Calibri" w:hAnsi="Calibri" w:cs="Calibri"/>
          <w:color w:val="000000"/>
        </w:rPr>
        <w:t>50</w:t>
      </w:r>
      <w:r w:rsidRPr="00532F36">
        <w:rPr>
          <w:rFonts w:ascii="Calibri" w:hAnsi="Calibri" w:cs="Calibri"/>
          <w:color w:val="000000"/>
          <w:sz w:val="14"/>
          <w:szCs w:val="14"/>
          <w:vertAlign w:val="superscript"/>
        </w:rPr>
        <w:t>th</w:t>
      </w:r>
      <w:r>
        <w:rPr>
          <w:rFonts w:ascii="Calibri" w:hAnsi="Calibri" w:cs="Calibri"/>
          <w:color w:val="000000"/>
          <w:sz w:val="14"/>
          <w:szCs w:val="14"/>
        </w:rPr>
        <w:t xml:space="preserve"> </w:t>
      </w:r>
      <w:r>
        <w:rPr>
          <w:rFonts w:ascii="Calibri" w:hAnsi="Calibri" w:cs="Calibri"/>
          <w:color w:val="000000"/>
        </w:rPr>
        <w:t xml:space="preserve">ACS National Meeting, </w:t>
      </w:r>
      <w:r w:rsidR="00947CEC">
        <w:rPr>
          <w:rFonts w:ascii="Calibri" w:hAnsi="Calibri" w:cs="Calibri"/>
          <w:color w:val="000000"/>
        </w:rPr>
        <w:t>Boston, MA</w:t>
      </w:r>
    </w:p>
    <w:p w:rsidR="000541DD" w:rsidRDefault="000541DD" w:rsidP="000541D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August 16, 2015, 7:30 pm</w:t>
      </w:r>
    </w:p>
    <w:p w:rsidR="00B125E1" w:rsidRDefault="00B125E1" w:rsidP="00B125E1">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(Next meeting: </w:t>
      </w:r>
      <w:r w:rsidR="00947CEC">
        <w:rPr>
          <w:rFonts w:ascii="Calibri" w:hAnsi="Calibri" w:cs="Calibri"/>
          <w:color w:val="000000"/>
        </w:rPr>
        <w:t>March</w:t>
      </w:r>
      <w:r>
        <w:rPr>
          <w:rFonts w:ascii="Calibri" w:hAnsi="Calibri" w:cs="Calibri"/>
          <w:color w:val="000000"/>
        </w:rPr>
        <w:t xml:space="preserve"> </w:t>
      </w:r>
      <w:r w:rsidR="009477A2">
        <w:rPr>
          <w:rFonts w:ascii="Calibri" w:hAnsi="Calibri" w:cs="Calibri"/>
          <w:color w:val="000000"/>
        </w:rPr>
        <w:t>13</w:t>
      </w:r>
      <w:r>
        <w:rPr>
          <w:rFonts w:ascii="Calibri" w:hAnsi="Calibri" w:cs="Calibri"/>
          <w:color w:val="000000"/>
        </w:rPr>
        <w:t>, 201</w:t>
      </w:r>
      <w:r w:rsidR="00947CEC">
        <w:rPr>
          <w:rFonts w:ascii="Calibri" w:hAnsi="Calibri" w:cs="Calibri"/>
          <w:color w:val="000000"/>
        </w:rPr>
        <w:t>6</w:t>
      </w:r>
      <w:r w:rsidR="00532F36">
        <w:rPr>
          <w:rFonts w:ascii="Calibri" w:hAnsi="Calibri" w:cs="Calibri"/>
          <w:color w:val="000000"/>
        </w:rPr>
        <w:t xml:space="preserve">, </w:t>
      </w:r>
      <w:r w:rsidR="00947CEC">
        <w:rPr>
          <w:rFonts w:ascii="Calibri" w:hAnsi="Calibri" w:cs="Calibri"/>
          <w:color w:val="000000"/>
        </w:rPr>
        <w:t>San Diego, CA</w:t>
      </w:r>
      <w:r>
        <w:rPr>
          <w:rFonts w:ascii="Calibri" w:hAnsi="Calibri" w:cs="Calibri"/>
          <w:color w:val="000000"/>
        </w:rPr>
        <w:t>)</w:t>
      </w:r>
    </w:p>
    <w:p w:rsidR="00B125E1" w:rsidRDefault="00B125E1" w:rsidP="00B125E1">
      <w:pPr>
        <w:autoSpaceDE w:val="0"/>
        <w:autoSpaceDN w:val="0"/>
        <w:adjustRightInd w:val="0"/>
        <w:spacing w:after="0" w:line="240" w:lineRule="auto"/>
        <w:rPr>
          <w:rFonts w:ascii="Calibri-Bold" w:hAnsi="Calibri-Bold" w:cs="Calibri-Bold"/>
          <w:b/>
          <w:bCs/>
          <w:color w:val="000000"/>
          <w:sz w:val="24"/>
          <w:szCs w:val="24"/>
        </w:rPr>
      </w:pPr>
    </w:p>
    <w:p w:rsidR="00B125E1" w:rsidRPr="0027310E" w:rsidRDefault="00B125E1" w:rsidP="006D3794">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Cs/>
          <w:color w:val="000000"/>
          <w:sz w:val="24"/>
          <w:szCs w:val="24"/>
        </w:rPr>
      </w:pPr>
      <w:r w:rsidRPr="00DB4B40">
        <w:rPr>
          <w:rFonts w:ascii="Calibri-Bold" w:hAnsi="Calibri-Bold" w:cs="Calibri-Bold"/>
          <w:b/>
          <w:bCs/>
          <w:color w:val="000000"/>
          <w:sz w:val="24"/>
          <w:szCs w:val="24"/>
        </w:rPr>
        <w:t>[7:</w:t>
      </w:r>
      <w:r w:rsidR="000450ED">
        <w:rPr>
          <w:rFonts w:ascii="Calibri-Bold" w:hAnsi="Calibri-Bold" w:cs="Calibri-Bold"/>
          <w:b/>
          <w:bCs/>
          <w:color w:val="000000"/>
          <w:sz w:val="24"/>
          <w:szCs w:val="24"/>
        </w:rPr>
        <w:t>15</w:t>
      </w:r>
      <w:r w:rsidRPr="00DB4B40">
        <w:rPr>
          <w:rFonts w:ascii="Calibri-Bold" w:hAnsi="Calibri-Bold" w:cs="Calibri-Bold"/>
          <w:b/>
          <w:bCs/>
          <w:color w:val="000000"/>
          <w:sz w:val="24"/>
          <w:szCs w:val="24"/>
        </w:rPr>
        <w:t xml:space="preserve"> pm] Call to Order, Attendance, Roster (Williamson)</w:t>
      </w:r>
    </w:p>
    <w:p w:rsidR="0027310E" w:rsidRPr="0027310E" w:rsidRDefault="0027310E" w:rsidP="0027310E">
      <w:pPr>
        <w:pStyle w:val="ListParagraph"/>
        <w:numPr>
          <w:ilvl w:val="1"/>
          <w:numId w:val="5"/>
        </w:numPr>
        <w:tabs>
          <w:tab w:val="left" w:pos="720"/>
          <w:tab w:val="left" w:pos="1080"/>
        </w:tabs>
        <w:autoSpaceDE w:val="0"/>
        <w:autoSpaceDN w:val="0"/>
        <w:adjustRightInd w:val="0"/>
        <w:spacing w:after="0" w:line="240" w:lineRule="auto"/>
        <w:rPr>
          <w:rFonts w:ascii="Calibri-Bold" w:hAnsi="Calibri-Bold" w:cs="Calibri-Bold"/>
          <w:bCs/>
          <w:color w:val="000000"/>
          <w:sz w:val="24"/>
          <w:szCs w:val="24"/>
        </w:rPr>
      </w:pPr>
      <w:r>
        <w:rPr>
          <w:rFonts w:ascii="Calibri-Bold" w:hAnsi="Calibri-Bold" w:cs="Calibri-Bold"/>
          <w:b/>
          <w:bCs/>
          <w:color w:val="000000"/>
          <w:sz w:val="24"/>
          <w:szCs w:val="24"/>
        </w:rPr>
        <w:t xml:space="preserve">Attendees (not alphabetical) </w:t>
      </w:r>
      <w:r w:rsidRPr="0027310E">
        <w:rPr>
          <w:rFonts w:ascii="Calibri-Bold" w:hAnsi="Calibri-Bold" w:cs="Calibri-Bold"/>
          <w:bCs/>
          <w:color w:val="000000"/>
          <w:sz w:val="24"/>
          <w:szCs w:val="24"/>
        </w:rPr>
        <w:t>Aditya Savara, Lindsey Welch, Xiaoping Pan, George Cobb, Tracy Williamson,</w:t>
      </w:r>
      <w:r>
        <w:rPr>
          <w:rFonts w:ascii="Calibri-Bold" w:hAnsi="Calibri-Bold" w:cs="Calibri-Bold"/>
          <w:bCs/>
          <w:color w:val="000000"/>
          <w:sz w:val="24"/>
          <w:szCs w:val="24"/>
        </w:rPr>
        <w:t xml:space="preserve"> Dion </w:t>
      </w:r>
      <w:r w:rsidR="000450ED">
        <w:rPr>
          <w:rFonts w:ascii="Calibri-Bold" w:hAnsi="Calibri-Bold" w:cs="Calibri-Bold"/>
          <w:bCs/>
          <w:color w:val="000000"/>
          <w:sz w:val="24"/>
          <w:szCs w:val="24"/>
        </w:rPr>
        <w:t>Dionysiou</w:t>
      </w:r>
      <w:r>
        <w:rPr>
          <w:rFonts w:ascii="Calibri-Bold" w:hAnsi="Calibri-Bold" w:cs="Calibri-Bold"/>
          <w:bCs/>
          <w:color w:val="000000"/>
          <w:sz w:val="24"/>
          <w:szCs w:val="24"/>
        </w:rPr>
        <w:t xml:space="preserve">, </w:t>
      </w:r>
      <w:proofErr w:type="spellStart"/>
      <w:r>
        <w:rPr>
          <w:rFonts w:ascii="Calibri-Bold" w:hAnsi="Calibri-Bold" w:cs="Calibri-Bold"/>
          <w:bCs/>
          <w:color w:val="000000"/>
          <w:sz w:val="24"/>
          <w:szCs w:val="24"/>
        </w:rPr>
        <w:t>Souhail</w:t>
      </w:r>
      <w:proofErr w:type="spellEnd"/>
      <w:r>
        <w:rPr>
          <w:rFonts w:ascii="Calibri-Bold" w:hAnsi="Calibri-Bold" w:cs="Calibri-Bold"/>
          <w:bCs/>
          <w:color w:val="000000"/>
          <w:sz w:val="24"/>
          <w:szCs w:val="24"/>
        </w:rPr>
        <w:t xml:space="preserve"> A</w:t>
      </w:r>
      <w:r w:rsidR="000450ED">
        <w:rPr>
          <w:rFonts w:ascii="Calibri-Bold" w:hAnsi="Calibri-Bold" w:cs="Calibri-Bold"/>
          <w:bCs/>
          <w:color w:val="000000"/>
          <w:sz w:val="24"/>
          <w:szCs w:val="24"/>
        </w:rPr>
        <w:t>l</w:t>
      </w:r>
      <w:r>
        <w:rPr>
          <w:rFonts w:ascii="Calibri-Bold" w:hAnsi="Calibri-Bold" w:cs="Calibri-Bold"/>
          <w:bCs/>
          <w:color w:val="000000"/>
          <w:sz w:val="24"/>
          <w:szCs w:val="24"/>
        </w:rPr>
        <w:t>-Abed, Jillian Goldfarb, Sher</w:t>
      </w:r>
      <w:r w:rsidR="009A6E2A">
        <w:rPr>
          <w:rFonts w:ascii="Calibri-Bold" w:hAnsi="Calibri-Bold" w:cs="Calibri-Bold"/>
          <w:bCs/>
          <w:color w:val="000000"/>
          <w:sz w:val="24"/>
          <w:szCs w:val="24"/>
        </w:rPr>
        <w:t>i</w:t>
      </w:r>
      <w:r>
        <w:rPr>
          <w:rFonts w:ascii="Calibri-Bold" w:hAnsi="Calibri-Bold" w:cs="Calibri-Bold"/>
          <w:bCs/>
          <w:color w:val="000000"/>
          <w:sz w:val="24"/>
          <w:szCs w:val="24"/>
        </w:rPr>
        <w:t xml:space="preserve">ne Obare, </w:t>
      </w:r>
      <w:proofErr w:type="spellStart"/>
      <w:r>
        <w:rPr>
          <w:rFonts w:ascii="Calibri-Bold" w:hAnsi="Calibri-Bold" w:cs="Calibri-Bold"/>
          <w:bCs/>
          <w:color w:val="000000"/>
          <w:sz w:val="24"/>
          <w:szCs w:val="24"/>
        </w:rPr>
        <w:t>Peney</w:t>
      </w:r>
      <w:proofErr w:type="spellEnd"/>
      <w:r>
        <w:rPr>
          <w:rFonts w:ascii="Calibri-Bold" w:hAnsi="Calibri-Bold" w:cs="Calibri-Bold"/>
          <w:bCs/>
          <w:color w:val="000000"/>
          <w:sz w:val="24"/>
          <w:szCs w:val="24"/>
        </w:rPr>
        <w:t xml:space="preserve"> Patton, Alan Ford, Martha Wells, Ken Smith, </w:t>
      </w:r>
      <w:r>
        <w:rPr>
          <w:rFonts w:ascii="Calibri-Bold" w:hAnsi="Calibri-Bold" w:cs="Calibri-Bold"/>
          <w:bCs/>
          <w:color w:val="000000"/>
          <w:sz w:val="24"/>
          <w:szCs w:val="24"/>
        </w:rPr>
        <w:t xml:space="preserve">Mark </w:t>
      </w:r>
      <w:proofErr w:type="spellStart"/>
      <w:r>
        <w:rPr>
          <w:rFonts w:ascii="Calibri-Bold" w:hAnsi="Calibri-Bold" w:cs="Calibri-Bold"/>
          <w:bCs/>
          <w:color w:val="000000"/>
          <w:sz w:val="24"/>
          <w:szCs w:val="24"/>
        </w:rPr>
        <w:t>Benvenuto</w:t>
      </w:r>
      <w:proofErr w:type="spellEnd"/>
      <w:r>
        <w:rPr>
          <w:rFonts w:ascii="Calibri-Bold" w:hAnsi="Calibri-Bold" w:cs="Calibri-Bold"/>
          <w:bCs/>
          <w:color w:val="000000"/>
          <w:sz w:val="24"/>
          <w:szCs w:val="24"/>
        </w:rPr>
        <w:t xml:space="preserve">, </w:t>
      </w:r>
      <w:proofErr w:type="spellStart"/>
      <w:r w:rsidR="000450ED">
        <w:rPr>
          <w:rFonts w:ascii="Calibri-Bold" w:hAnsi="Calibri-Bold" w:cs="Calibri-Bold"/>
          <w:bCs/>
          <w:color w:val="000000"/>
          <w:sz w:val="24"/>
          <w:szCs w:val="24"/>
        </w:rPr>
        <w:t>Ju</w:t>
      </w:r>
      <w:r w:rsidR="00630AE6">
        <w:rPr>
          <w:rFonts w:ascii="Calibri-Bold" w:hAnsi="Calibri-Bold" w:cs="Calibri-Bold"/>
          <w:bCs/>
          <w:color w:val="000000"/>
          <w:sz w:val="24"/>
          <w:szCs w:val="24"/>
        </w:rPr>
        <w:t>e</w:t>
      </w:r>
      <w:r w:rsidR="000450ED">
        <w:rPr>
          <w:rFonts w:ascii="Calibri-Bold" w:hAnsi="Calibri-Bold" w:cs="Calibri-Bold"/>
          <w:bCs/>
          <w:color w:val="000000"/>
          <w:sz w:val="24"/>
          <w:szCs w:val="24"/>
        </w:rPr>
        <w:t>rgen</w:t>
      </w:r>
      <w:proofErr w:type="spellEnd"/>
      <w:r w:rsidR="000450ED">
        <w:rPr>
          <w:rFonts w:ascii="Calibri-Bold" w:hAnsi="Calibri-Bold" w:cs="Calibri-Bold"/>
          <w:bCs/>
          <w:color w:val="000000"/>
          <w:sz w:val="24"/>
          <w:szCs w:val="24"/>
        </w:rPr>
        <w:t xml:space="preserve"> Exner, Dean Adams, Alan </w:t>
      </w:r>
      <w:proofErr w:type="spellStart"/>
      <w:r w:rsidR="000450ED">
        <w:rPr>
          <w:rFonts w:ascii="Calibri-Bold" w:hAnsi="Calibri-Bold" w:cs="Calibri-Bold"/>
          <w:bCs/>
          <w:color w:val="000000"/>
          <w:sz w:val="24"/>
          <w:szCs w:val="24"/>
        </w:rPr>
        <w:t>Elzermann</w:t>
      </w:r>
      <w:proofErr w:type="spellEnd"/>
      <w:r w:rsidR="004F7EBB">
        <w:rPr>
          <w:rFonts w:ascii="Calibri-Bold" w:hAnsi="Calibri-Bold" w:cs="Calibri-Bold"/>
          <w:bCs/>
          <w:color w:val="000000"/>
          <w:sz w:val="24"/>
          <w:szCs w:val="24"/>
        </w:rPr>
        <w:t xml:space="preserve">, Jennifer </w:t>
      </w:r>
      <w:proofErr w:type="spellStart"/>
      <w:r w:rsidR="00631EF6" w:rsidRPr="00BE52FF">
        <w:rPr>
          <w:rFonts w:ascii="Calibri" w:hAnsi="Calibri" w:cs="Calibri"/>
          <w:sz w:val="24"/>
          <w:szCs w:val="24"/>
        </w:rPr>
        <w:t>Maclachlan</w:t>
      </w:r>
      <w:proofErr w:type="spellEnd"/>
      <w:r w:rsidR="00CE63E0">
        <w:rPr>
          <w:rFonts w:ascii="Calibri" w:hAnsi="Calibri" w:cs="Calibri"/>
          <w:sz w:val="24"/>
          <w:szCs w:val="24"/>
        </w:rPr>
        <w:t>, Larry Keith</w:t>
      </w:r>
    </w:p>
    <w:p w:rsidR="00F23BFC" w:rsidRPr="0027310E" w:rsidRDefault="00F23BFC" w:rsidP="00F23BFC">
      <w:pPr>
        <w:tabs>
          <w:tab w:val="left" w:pos="720"/>
          <w:tab w:val="left" w:pos="1080"/>
        </w:tabs>
        <w:autoSpaceDE w:val="0"/>
        <w:autoSpaceDN w:val="0"/>
        <w:adjustRightInd w:val="0"/>
        <w:spacing w:after="0" w:line="240" w:lineRule="auto"/>
        <w:rPr>
          <w:rFonts w:ascii="Calibri-Bold" w:hAnsi="Calibri-Bold" w:cs="Calibri-Bold"/>
          <w:bCs/>
          <w:color w:val="000000"/>
          <w:sz w:val="24"/>
          <w:szCs w:val="24"/>
        </w:rPr>
      </w:pPr>
    </w:p>
    <w:p w:rsidR="00F23BFC" w:rsidRPr="00F23BFC" w:rsidRDefault="00F23BFC" w:rsidP="00F23BFC">
      <w:pPr>
        <w:spacing w:after="0" w:line="240" w:lineRule="auto"/>
        <w:ind w:left="720"/>
        <w:rPr>
          <w:rFonts w:eastAsia="Times New Roman" w:cstheme="minorHAnsi"/>
          <w:sz w:val="24"/>
          <w:szCs w:val="24"/>
        </w:rPr>
      </w:pPr>
      <w:r>
        <w:rPr>
          <w:rStyle w:val="Strong"/>
          <w:rFonts w:eastAsia="Times New Roman" w:cstheme="minorHAnsi"/>
          <w:sz w:val="24"/>
          <w:szCs w:val="24"/>
        </w:rPr>
        <w:t>Honoring Vic Turoski</w:t>
      </w:r>
      <w:r w:rsidRPr="00F23BFC">
        <w:rPr>
          <w:rFonts w:eastAsia="Times New Roman" w:cstheme="minorHAnsi"/>
          <w:sz w:val="24"/>
          <w:szCs w:val="24"/>
        </w:rPr>
        <w:t xml:space="preserve"> </w:t>
      </w:r>
    </w:p>
    <w:p w:rsidR="00F23BFC" w:rsidRDefault="00F23BFC" w:rsidP="00F23BFC">
      <w:pPr>
        <w:spacing w:after="0" w:line="240" w:lineRule="auto"/>
        <w:ind w:left="720"/>
        <w:rPr>
          <w:rFonts w:eastAsia="Times New Roman" w:cstheme="minorHAnsi"/>
          <w:i/>
          <w:sz w:val="24"/>
          <w:szCs w:val="24"/>
        </w:rPr>
      </w:pPr>
      <w:r w:rsidRPr="00F23BFC">
        <w:rPr>
          <w:rFonts w:eastAsia="Times New Roman" w:cstheme="minorHAnsi"/>
          <w:i/>
          <w:sz w:val="24"/>
          <w:szCs w:val="24"/>
        </w:rPr>
        <w:t>Vic served ENVR in many capacities during his 35 years as an ENVR member, including Treasurer, Chair of the Budget/Finance Committee, member of the Investment and Publications Committees, and the Division's Liaison to EPA's Green Chemistry Institute. Vic will be v</w:t>
      </w:r>
      <w:r>
        <w:rPr>
          <w:rFonts w:eastAsia="Times New Roman" w:cstheme="minorHAnsi"/>
          <w:i/>
          <w:sz w:val="24"/>
          <w:szCs w:val="24"/>
        </w:rPr>
        <w:t xml:space="preserve">ery much missed by the Division and especially </w:t>
      </w:r>
      <w:proofErr w:type="gramStart"/>
      <w:r>
        <w:rPr>
          <w:rFonts w:eastAsia="Times New Roman" w:cstheme="minorHAnsi"/>
          <w:i/>
          <w:sz w:val="24"/>
          <w:szCs w:val="24"/>
        </w:rPr>
        <w:t>its</w:t>
      </w:r>
      <w:proofErr w:type="gramEnd"/>
      <w:r>
        <w:rPr>
          <w:rFonts w:eastAsia="Times New Roman" w:cstheme="minorHAnsi"/>
          <w:i/>
          <w:sz w:val="24"/>
          <w:szCs w:val="24"/>
        </w:rPr>
        <w:t xml:space="preserve"> Executive Committee.</w:t>
      </w:r>
      <w:r w:rsidRPr="00F23BFC">
        <w:rPr>
          <w:rFonts w:eastAsia="Times New Roman" w:cstheme="minorHAnsi"/>
          <w:i/>
          <w:sz w:val="24"/>
          <w:szCs w:val="24"/>
        </w:rPr>
        <w:t xml:space="preserve"> </w:t>
      </w:r>
    </w:p>
    <w:p w:rsidR="00F23BFC" w:rsidRPr="00F23BFC" w:rsidRDefault="00F23BFC" w:rsidP="00F23BFC">
      <w:pPr>
        <w:spacing w:after="0" w:line="240" w:lineRule="auto"/>
        <w:ind w:left="720"/>
        <w:rPr>
          <w:rFonts w:eastAsia="Times New Roman" w:cstheme="minorHAnsi"/>
          <w:i/>
          <w:sz w:val="24"/>
          <w:szCs w:val="24"/>
        </w:rPr>
      </w:pPr>
    </w:p>
    <w:p w:rsidR="00B125E1" w:rsidRPr="00DB4B40" w:rsidRDefault="00B125E1" w:rsidP="006D3794">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r w:rsidRPr="00DB4B40">
        <w:rPr>
          <w:rFonts w:ascii="Calibri-Bold" w:hAnsi="Calibri-Bold" w:cs="Calibri-Bold"/>
          <w:b/>
          <w:bCs/>
          <w:color w:val="000000"/>
          <w:sz w:val="24"/>
          <w:szCs w:val="24"/>
        </w:rPr>
        <w:t>[7:</w:t>
      </w:r>
      <w:r w:rsidR="009A6E2A">
        <w:rPr>
          <w:rFonts w:ascii="Calibri-Bold" w:hAnsi="Calibri-Bold" w:cs="Calibri-Bold"/>
          <w:b/>
          <w:bCs/>
          <w:color w:val="000000"/>
          <w:sz w:val="24"/>
          <w:szCs w:val="24"/>
        </w:rPr>
        <w:t>17</w:t>
      </w:r>
      <w:r w:rsidRPr="00DB4B40">
        <w:rPr>
          <w:rFonts w:ascii="Calibri-Bold" w:hAnsi="Calibri-Bold" w:cs="Calibri-Bold"/>
          <w:b/>
          <w:bCs/>
          <w:color w:val="000000"/>
          <w:sz w:val="24"/>
          <w:szCs w:val="24"/>
        </w:rPr>
        <w:t xml:space="preserve"> pm] Administrative Items &amp; Announcements</w:t>
      </w:r>
    </w:p>
    <w:p w:rsidR="00386191" w:rsidRDefault="00386191" w:rsidP="00577473">
      <w:pPr>
        <w:pStyle w:val="ListParagraph"/>
        <w:numPr>
          <w:ilvl w:val="1"/>
          <w:numId w:val="7"/>
        </w:numPr>
        <w:tabs>
          <w:tab w:val="left" w:pos="1440"/>
        </w:tabs>
        <w:autoSpaceDE w:val="0"/>
        <w:autoSpaceDN w:val="0"/>
        <w:adjustRightInd w:val="0"/>
        <w:spacing w:after="0" w:line="240" w:lineRule="auto"/>
        <w:rPr>
          <w:rFonts w:ascii="Calibri" w:hAnsi="Calibri" w:cs="Calibri"/>
          <w:sz w:val="24"/>
          <w:szCs w:val="24"/>
        </w:rPr>
      </w:pPr>
      <w:r w:rsidRPr="00CF2AF1">
        <w:rPr>
          <w:rFonts w:ascii="Calibri" w:hAnsi="Calibri" w:cs="Calibri"/>
          <w:sz w:val="24"/>
          <w:szCs w:val="24"/>
        </w:rPr>
        <w:t>Meeting-</w:t>
      </w:r>
      <w:r w:rsidR="002F0B65">
        <w:rPr>
          <w:rFonts w:ascii="Calibri" w:hAnsi="Calibri" w:cs="Calibri"/>
          <w:sz w:val="24"/>
          <w:szCs w:val="24"/>
        </w:rPr>
        <w:t>at-a</w:t>
      </w:r>
      <w:r w:rsidRPr="00CF2AF1">
        <w:rPr>
          <w:rFonts w:ascii="Calibri" w:hAnsi="Calibri" w:cs="Calibri"/>
          <w:sz w:val="24"/>
          <w:szCs w:val="24"/>
        </w:rPr>
        <w:t xml:space="preserve">-Glance </w:t>
      </w:r>
      <w:r w:rsidR="00183397">
        <w:rPr>
          <w:rFonts w:ascii="Calibri" w:hAnsi="Calibri" w:cs="Calibri"/>
          <w:sz w:val="24"/>
          <w:szCs w:val="24"/>
        </w:rPr>
        <w:t xml:space="preserve">(Patton) </w:t>
      </w:r>
      <w:r w:rsidRPr="00CF2AF1">
        <w:rPr>
          <w:rFonts w:ascii="Calibri" w:hAnsi="Calibri" w:cs="Calibri"/>
          <w:sz w:val="24"/>
          <w:szCs w:val="24"/>
        </w:rPr>
        <w:t>[</w:t>
      </w:r>
      <w:r w:rsidR="00BB7914">
        <w:rPr>
          <w:rFonts w:ascii="Calibri" w:hAnsi="Calibri" w:cs="Calibri"/>
          <w:i/>
          <w:sz w:val="24"/>
          <w:szCs w:val="24"/>
          <w:highlight w:val="yellow"/>
        </w:rPr>
        <w:t>exhibit II-</w:t>
      </w:r>
      <w:r w:rsidR="00AF307C" w:rsidRPr="00947CEC">
        <w:rPr>
          <w:rFonts w:ascii="Calibri" w:hAnsi="Calibri" w:cs="Calibri"/>
          <w:i/>
          <w:sz w:val="24"/>
          <w:szCs w:val="24"/>
          <w:highlight w:val="yellow"/>
        </w:rPr>
        <w:t>A</w:t>
      </w:r>
      <w:r w:rsidRPr="00CF2AF1">
        <w:rPr>
          <w:rFonts w:ascii="Calibri" w:hAnsi="Calibri" w:cs="Calibri"/>
          <w:sz w:val="24"/>
          <w:szCs w:val="24"/>
        </w:rPr>
        <w:t>]</w:t>
      </w:r>
    </w:p>
    <w:p w:rsidR="000450ED" w:rsidRPr="000450ED" w:rsidRDefault="001F3EDF" w:rsidP="000450ED">
      <w:pPr>
        <w:pStyle w:val="ListParagraph"/>
        <w:numPr>
          <w:ilvl w:val="1"/>
          <w:numId w:val="7"/>
        </w:numPr>
        <w:tabs>
          <w:tab w:val="left" w:pos="144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Awards </w:t>
      </w:r>
      <w:r w:rsidRPr="00CF2AF1">
        <w:rPr>
          <w:rFonts w:ascii="Calibri" w:hAnsi="Calibri" w:cs="Calibri"/>
          <w:sz w:val="24"/>
          <w:szCs w:val="24"/>
        </w:rPr>
        <w:t>[</w:t>
      </w:r>
      <w:r>
        <w:rPr>
          <w:rFonts w:ascii="Calibri" w:hAnsi="Calibri" w:cs="Calibri"/>
          <w:i/>
          <w:sz w:val="24"/>
          <w:szCs w:val="24"/>
          <w:highlight w:val="yellow"/>
        </w:rPr>
        <w:t xml:space="preserve">exhibit </w:t>
      </w:r>
      <w:r w:rsidRPr="001F3EDF">
        <w:rPr>
          <w:rFonts w:ascii="Calibri" w:hAnsi="Calibri" w:cs="Calibri"/>
          <w:i/>
          <w:sz w:val="24"/>
          <w:szCs w:val="24"/>
          <w:highlight w:val="yellow"/>
        </w:rPr>
        <w:t>II-B1&amp;2</w:t>
      </w:r>
      <w:r w:rsidRPr="00CF2AF1">
        <w:rPr>
          <w:rFonts w:ascii="Calibri" w:hAnsi="Calibri" w:cs="Calibri"/>
          <w:sz w:val="24"/>
          <w:szCs w:val="24"/>
        </w:rPr>
        <w:t>]</w:t>
      </w:r>
    </w:p>
    <w:p w:rsidR="00B125E1" w:rsidRPr="00386191" w:rsidRDefault="00B125E1" w:rsidP="00D5607E">
      <w:pPr>
        <w:tabs>
          <w:tab w:val="left" w:pos="540"/>
          <w:tab w:val="left" w:pos="1080"/>
        </w:tabs>
        <w:autoSpaceDE w:val="0"/>
        <w:autoSpaceDN w:val="0"/>
        <w:adjustRightInd w:val="0"/>
        <w:spacing w:after="0" w:line="240" w:lineRule="auto"/>
        <w:ind w:left="540" w:hanging="540"/>
        <w:rPr>
          <w:rFonts w:ascii="Calibri-Bold" w:hAnsi="Calibri-Bold" w:cs="Calibri-Bold"/>
          <w:b/>
          <w:bCs/>
          <w:color w:val="000000"/>
          <w:sz w:val="24"/>
          <w:szCs w:val="24"/>
        </w:rPr>
      </w:pPr>
    </w:p>
    <w:p w:rsidR="00386191" w:rsidRPr="00DB4B40" w:rsidRDefault="00386191" w:rsidP="006D3794">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r w:rsidRPr="00DB4B40">
        <w:rPr>
          <w:rFonts w:ascii="Calibri-Bold" w:hAnsi="Calibri-Bold" w:cs="Calibri-Bold"/>
          <w:b/>
          <w:bCs/>
          <w:color w:val="000000"/>
          <w:sz w:val="24"/>
          <w:szCs w:val="24"/>
        </w:rPr>
        <w:t>[</w:t>
      </w:r>
      <w:r>
        <w:rPr>
          <w:rFonts w:ascii="Calibri-Bold" w:hAnsi="Calibri-Bold" w:cs="Calibri-Bold"/>
          <w:b/>
          <w:bCs/>
          <w:color w:val="000000"/>
          <w:sz w:val="24"/>
          <w:szCs w:val="24"/>
        </w:rPr>
        <w:t>7</w:t>
      </w:r>
      <w:r w:rsidRPr="00DB4B40">
        <w:rPr>
          <w:rFonts w:ascii="Calibri-Bold" w:hAnsi="Calibri-Bold" w:cs="Calibri-Bold"/>
          <w:b/>
          <w:bCs/>
          <w:color w:val="000000"/>
          <w:sz w:val="24"/>
          <w:szCs w:val="24"/>
        </w:rPr>
        <w:t>:</w:t>
      </w:r>
      <w:r w:rsidR="000450ED">
        <w:rPr>
          <w:rFonts w:ascii="Calibri-Bold" w:hAnsi="Calibri-Bold" w:cs="Calibri-Bold"/>
          <w:b/>
          <w:bCs/>
          <w:color w:val="000000"/>
          <w:sz w:val="24"/>
          <w:szCs w:val="24"/>
        </w:rPr>
        <w:t>2</w:t>
      </w:r>
      <w:r w:rsidR="00D015C3">
        <w:rPr>
          <w:rFonts w:ascii="Calibri-Bold" w:hAnsi="Calibri-Bold" w:cs="Calibri-Bold"/>
          <w:b/>
          <w:bCs/>
          <w:color w:val="000000"/>
          <w:sz w:val="24"/>
          <w:szCs w:val="24"/>
        </w:rPr>
        <w:t>0</w:t>
      </w:r>
      <w:r w:rsidRPr="00DB4B40">
        <w:rPr>
          <w:rFonts w:ascii="Calibri-Bold" w:hAnsi="Calibri-Bold" w:cs="Calibri-Bold"/>
          <w:b/>
          <w:bCs/>
          <w:color w:val="000000"/>
          <w:sz w:val="24"/>
          <w:szCs w:val="24"/>
        </w:rPr>
        <w:t xml:space="preserve"> pm] Programming</w:t>
      </w:r>
    </w:p>
    <w:p w:rsidR="00386191" w:rsidRPr="00B87860" w:rsidRDefault="00386191" w:rsidP="00D5607E">
      <w:pPr>
        <w:pStyle w:val="ListParagraph"/>
        <w:numPr>
          <w:ilvl w:val="1"/>
          <w:numId w:val="15"/>
        </w:numPr>
        <w:tabs>
          <w:tab w:val="left" w:pos="1440"/>
        </w:tabs>
        <w:autoSpaceDE w:val="0"/>
        <w:autoSpaceDN w:val="0"/>
        <w:adjustRightInd w:val="0"/>
        <w:spacing w:after="0" w:line="240" w:lineRule="auto"/>
        <w:rPr>
          <w:rFonts w:ascii="Calibri" w:hAnsi="Calibri" w:cs="Calibri"/>
          <w:sz w:val="24"/>
          <w:szCs w:val="24"/>
        </w:rPr>
      </w:pPr>
      <w:r w:rsidRPr="00B87860">
        <w:rPr>
          <w:rFonts w:ascii="Calibri" w:hAnsi="Calibri" w:cs="Calibri"/>
          <w:sz w:val="24"/>
          <w:szCs w:val="24"/>
        </w:rPr>
        <w:t>25</w:t>
      </w:r>
      <w:r w:rsidR="00947CEC" w:rsidRPr="00B87860">
        <w:rPr>
          <w:rFonts w:ascii="Calibri" w:hAnsi="Calibri" w:cs="Calibri"/>
          <w:sz w:val="24"/>
          <w:szCs w:val="24"/>
        </w:rPr>
        <w:t>1</w:t>
      </w:r>
      <w:r w:rsidR="00947CEC" w:rsidRPr="00B87860">
        <w:rPr>
          <w:rFonts w:ascii="Calibri" w:hAnsi="Calibri" w:cs="Calibri"/>
          <w:sz w:val="24"/>
          <w:szCs w:val="24"/>
          <w:vertAlign w:val="superscript"/>
        </w:rPr>
        <w:t>st</w:t>
      </w:r>
      <w:r w:rsidR="00947CEC" w:rsidRPr="00B87860">
        <w:rPr>
          <w:rFonts w:ascii="Calibri" w:hAnsi="Calibri" w:cs="Calibri"/>
          <w:sz w:val="24"/>
          <w:szCs w:val="24"/>
        </w:rPr>
        <w:t xml:space="preserve"> </w:t>
      </w:r>
      <w:r w:rsidR="00EF2D1A">
        <w:rPr>
          <w:rFonts w:ascii="Calibri" w:hAnsi="Calibri" w:cs="Calibri"/>
          <w:sz w:val="24"/>
          <w:szCs w:val="24"/>
        </w:rPr>
        <w:t xml:space="preserve">ACS </w:t>
      </w:r>
      <w:r w:rsidRPr="00B87860">
        <w:rPr>
          <w:rFonts w:ascii="Calibri" w:hAnsi="Calibri" w:cs="Calibri"/>
          <w:sz w:val="24"/>
          <w:szCs w:val="24"/>
        </w:rPr>
        <w:t xml:space="preserve">National Meeting, </w:t>
      </w:r>
      <w:r w:rsidR="00947CEC" w:rsidRPr="00B87860">
        <w:rPr>
          <w:rFonts w:ascii="Calibri" w:hAnsi="Calibri" w:cs="Calibri"/>
          <w:sz w:val="24"/>
          <w:szCs w:val="24"/>
        </w:rPr>
        <w:t>San Diego, C</w:t>
      </w:r>
      <w:r w:rsidRPr="00B87860">
        <w:rPr>
          <w:rFonts w:ascii="Calibri" w:hAnsi="Calibri" w:cs="Calibri"/>
          <w:sz w:val="24"/>
          <w:szCs w:val="24"/>
        </w:rPr>
        <w:t xml:space="preserve">A </w:t>
      </w:r>
      <w:r w:rsidR="00A32896" w:rsidRPr="00B87860">
        <w:rPr>
          <w:rFonts w:ascii="Calibri" w:hAnsi="Calibri" w:cs="Calibri"/>
          <w:sz w:val="24"/>
          <w:szCs w:val="24"/>
        </w:rPr>
        <w:t>–</w:t>
      </w:r>
      <w:r w:rsidR="009477A2" w:rsidRPr="00B87860">
        <w:rPr>
          <w:rFonts w:ascii="Calibri" w:hAnsi="Calibri" w:cs="Calibri"/>
          <w:sz w:val="24"/>
          <w:szCs w:val="24"/>
        </w:rPr>
        <w:t xml:space="preserve"> </w:t>
      </w:r>
      <w:r w:rsidR="00A32896" w:rsidRPr="00B87860">
        <w:rPr>
          <w:rFonts w:ascii="Calibri" w:hAnsi="Calibri" w:cs="Calibri"/>
          <w:sz w:val="24"/>
          <w:szCs w:val="24"/>
        </w:rPr>
        <w:t>s</w:t>
      </w:r>
      <w:r w:rsidR="00947CEC" w:rsidRPr="00B87860">
        <w:rPr>
          <w:rFonts w:ascii="Calibri" w:hAnsi="Calibri" w:cs="Calibri"/>
          <w:sz w:val="24"/>
          <w:szCs w:val="24"/>
        </w:rPr>
        <w:t>tatus</w:t>
      </w:r>
      <w:r w:rsidR="004347F3" w:rsidRPr="00B87860">
        <w:rPr>
          <w:rFonts w:ascii="Calibri" w:hAnsi="Calibri" w:cs="Calibri"/>
          <w:sz w:val="24"/>
          <w:szCs w:val="24"/>
        </w:rPr>
        <w:t xml:space="preserve"> </w:t>
      </w:r>
      <w:r w:rsidR="00D015C3" w:rsidRPr="00B87860">
        <w:rPr>
          <w:rFonts w:ascii="Calibri" w:hAnsi="Calibri" w:cs="Calibri"/>
          <w:sz w:val="24"/>
          <w:szCs w:val="24"/>
        </w:rPr>
        <w:t>(Al-Abed)</w:t>
      </w:r>
    </w:p>
    <w:p w:rsidR="00D015C3" w:rsidRPr="00B87860" w:rsidRDefault="00D015C3" w:rsidP="00D5607E">
      <w:pPr>
        <w:pStyle w:val="ListParagraph"/>
        <w:numPr>
          <w:ilvl w:val="1"/>
          <w:numId w:val="15"/>
        </w:numPr>
        <w:tabs>
          <w:tab w:val="left" w:pos="1440"/>
        </w:tabs>
        <w:autoSpaceDE w:val="0"/>
        <w:autoSpaceDN w:val="0"/>
        <w:adjustRightInd w:val="0"/>
        <w:spacing w:after="0" w:line="240" w:lineRule="auto"/>
        <w:rPr>
          <w:rFonts w:ascii="Calibri" w:hAnsi="Calibri" w:cs="Calibri"/>
          <w:sz w:val="24"/>
          <w:szCs w:val="24"/>
        </w:rPr>
      </w:pPr>
      <w:r w:rsidRPr="00B87860">
        <w:rPr>
          <w:rFonts w:ascii="Calibri" w:hAnsi="Calibri" w:cs="Calibri"/>
          <w:sz w:val="24"/>
          <w:szCs w:val="24"/>
        </w:rPr>
        <w:t>252</w:t>
      </w:r>
      <w:r w:rsidRPr="00B87860">
        <w:rPr>
          <w:rFonts w:ascii="Calibri" w:hAnsi="Calibri" w:cs="Calibri"/>
          <w:sz w:val="24"/>
          <w:szCs w:val="24"/>
          <w:vertAlign w:val="superscript"/>
        </w:rPr>
        <w:t>nd</w:t>
      </w:r>
      <w:r w:rsidRPr="00B87860">
        <w:rPr>
          <w:rFonts w:ascii="Calibri" w:hAnsi="Calibri" w:cs="Calibri"/>
          <w:sz w:val="24"/>
          <w:szCs w:val="24"/>
        </w:rPr>
        <w:t xml:space="preserve"> </w:t>
      </w:r>
      <w:r w:rsidR="00EF2D1A">
        <w:rPr>
          <w:rFonts w:ascii="Calibri" w:hAnsi="Calibri" w:cs="Calibri"/>
          <w:sz w:val="24"/>
          <w:szCs w:val="24"/>
        </w:rPr>
        <w:t xml:space="preserve">ACS </w:t>
      </w:r>
      <w:r w:rsidRPr="00B87860">
        <w:rPr>
          <w:rFonts w:ascii="Calibri" w:hAnsi="Calibri" w:cs="Calibri"/>
          <w:sz w:val="24"/>
          <w:szCs w:val="24"/>
        </w:rPr>
        <w:t xml:space="preserve">National Meeting, Philadelphia, PA – highlights (Dionysiou) </w:t>
      </w:r>
    </w:p>
    <w:p w:rsidR="00386191" w:rsidRPr="00386191" w:rsidRDefault="00386191" w:rsidP="00D5607E">
      <w:pPr>
        <w:tabs>
          <w:tab w:val="left" w:pos="540"/>
          <w:tab w:val="left" w:pos="1080"/>
        </w:tabs>
        <w:autoSpaceDE w:val="0"/>
        <w:autoSpaceDN w:val="0"/>
        <w:adjustRightInd w:val="0"/>
        <w:spacing w:after="0" w:line="240" w:lineRule="auto"/>
        <w:ind w:left="540" w:hanging="540"/>
        <w:rPr>
          <w:rFonts w:ascii="Calibri" w:hAnsi="Calibri" w:cs="Calibri"/>
          <w:color w:val="000000"/>
          <w:sz w:val="24"/>
          <w:szCs w:val="24"/>
        </w:rPr>
      </w:pPr>
    </w:p>
    <w:p w:rsidR="00B125E1" w:rsidRPr="00DB4B40" w:rsidRDefault="00386191" w:rsidP="006D3794">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r w:rsidRPr="00DB4B40">
        <w:rPr>
          <w:rFonts w:ascii="Calibri-Bold" w:hAnsi="Calibri-Bold" w:cs="Calibri-Bold"/>
          <w:b/>
          <w:bCs/>
          <w:color w:val="000000"/>
          <w:sz w:val="24"/>
          <w:szCs w:val="24"/>
        </w:rPr>
        <w:t xml:space="preserve"> </w:t>
      </w:r>
      <w:r w:rsidR="00B125E1" w:rsidRPr="00DB4B40">
        <w:rPr>
          <w:rFonts w:ascii="Calibri-Bold" w:hAnsi="Calibri-Bold" w:cs="Calibri-Bold"/>
          <w:b/>
          <w:bCs/>
          <w:color w:val="000000"/>
          <w:sz w:val="24"/>
          <w:szCs w:val="24"/>
        </w:rPr>
        <w:t>[</w:t>
      </w:r>
      <w:r w:rsidR="00245C83">
        <w:rPr>
          <w:rFonts w:ascii="Calibri-Bold" w:hAnsi="Calibri-Bold" w:cs="Calibri-Bold"/>
          <w:b/>
          <w:bCs/>
          <w:color w:val="000000"/>
          <w:sz w:val="24"/>
          <w:szCs w:val="24"/>
        </w:rPr>
        <w:t>7</w:t>
      </w:r>
      <w:r w:rsidR="00B125E1" w:rsidRPr="00DB4B40">
        <w:rPr>
          <w:rFonts w:ascii="Calibri-Bold" w:hAnsi="Calibri-Bold" w:cs="Calibri-Bold"/>
          <w:b/>
          <w:bCs/>
          <w:color w:val="000000"/>
          <w:sz w:val="24"/>
          <w:szCs w:val="24"/>
        </w:rPr>
        <w:t>:</w:t>
      </w:r>
      <w:r w:rsidR="000450ED">
        <w:rPr>
          <w:rFonts w:ascii="Calibri-Bold" w:hAnsi="Calibri-Bold" w:cs="Calibri-Bold"/>
          <w:b/>
          <w:bCs/>
          <w:color w:val="000000"/>
          <w:sz w:val="24"/>
          <w:szCs w:val="24"/>
        </w:rPr>
        <w:t>22</w:t>
      </w:r>
      <w:r w:rsidR="00B125E1" w:rsidRPr="00DB4B40">
        <w:rPr>
          <w:rFonts w:ascii="Calibri-Bold" w:hAnsi="Calibri-Bold" w:cs="Calibri-Bold"/>
          <w:b/>
          <w:bCs/>
          <w:color w:val="000000"/>
          <w:sz w:val="24"/>
          <w:szCs w:val="24"/>
        </w:rPr>
        <w:t xml:space="preserve"> pm] Reports</w:t>
      </w:r>
    </w:p>
    <w:p w:rsidR="00B125E1" w:rsidRPr="00BB7914" w:rsidRDefault="00B125E1" w:rsidP="00D5607E">
      <w:pPr>
        <w:pStyle w:val="ListParagraph"/>
        <w:numPr>
          <w:ilvl w:val="0"/>
          <w:numId w:val="9"/>
        </w:numPr>
        <w:tabs>
          <w:tab w:val="left" w:pos="1440"/>
        </w:tabs>
        <w:autoSpaceDE w:val="0"/>
        <w:autoSpaceDN w:val="0"/>
        <w:adjustRightInd w:val="0"/>
        <w:spacing w:after="0" w:line="240" w:lineRule="auto"/>
        <w:ind w:left="1440"/>
        <w:rPr>
          <w:rFonts w:ascii="Calibri" w:hAnsi="Calibri" w:cs="Calibri"/>
          <w:sz w:val="24"/>
          <w:szCs w:val="24"/>
        </w:rPr>
      </w:pPr>
      <w:r w:rsidRPr="00BB7914">
        <w:rPr>
          <w:rFonts w:ascii="Calibri" w:hAnsi="Calibri" w:cs="Calibri"/>
          <w:sz w:val="24"/>
          <w:szCs w:val="24"/>
        </w:rPr>
        <w:t>Secretary (Savara)</w:t>
      </w:r>
    </w:p>
    <w:p w:rsidR="00BA28E4" w:rsidRPr="00356E7D" w:rsidRDefault="00B125E1" w:rsidP="006D3794">
      <w:pPr>
        <w:pStyle w:val="ListParagraph"/>
        <w:numPr>
          <w:ilvl w:val="1"/>
          <w:numId w:val="9"/>
        </w:numPr>
        <w:tabs>
          <w:tab w:val="left" w:pos="2160"/>
        </w:tabs>
        <w:autoSpaceDE w:val="0"/>
        <w:autoSpaceDN w:val="0"/>
        <w:adjustRightInd w:val="0"/>
        <w:spacing w:after="0" w:line="240" w:lineRule="auto"/>
        <w:rPr>
          <w:rFonts w:ascii="Calibri" w:hAnsi="Calibri" w:cs="Calibri"/>
        </w:rPr>
      </w:pPr>
      <w:r w:rsidRPr="00BB7914">
        <w:rPr>
          <w:rFonts w:ascii="Calibri" w:hAnsi="Calibri" w:cs="Calibri"/>
          <w:sz w:val="24"/>
          <w:szCs w:val="24"/>
        </w:rPr>
        <w:t>Minutes from 201</w:t>
      </w:r>
      <w:r w:rsidR="00947CEC" w:rsidRPr="00BB7914">
        <w:rPr>
          <w:rFonts w:ascii="Calibri" w:hAnsi="Calibri" w:cs="Calibri"/>
          <w:sz w:val="24"/>
          <w:szCs w:val="24"/>
        </w:rPr>
        <w:t>5 Spring</w:t>
      </w:r>
      <w:r w:rsidR="00407F12" w:rsidRPr="00BB7914">
        <w:rPr>
          <w:rFonts w:ascii="Calibri" w:hAnsi="Calibri" w:cs="Calibri"/>
          <w:sz w:val="24"/>
          <w:szCs w:val="24"/>
        </w:rPr>
        <w:t xml:space="preserve"> </w:t>
      </w:r>
      <w:r w:rsidRPr="00BB7914">
        <w:rPr>
          <w:rFonts w:ascii="Calibri" w:hAnsi="Calibri" w:cs="Calibri"/>
          <w:sz w:val="24"/>
          <w:szCs w:val="24"/>
        </w:rPr>
        <w:t xml:space="preserve">Executive Committee Meeting </w:t>
      </w:r>
    </w:p>
    <w:p w:rsidR="000450ED" w:rsidRPr="00356E7D" w:rsidRDefault="00356E7D" w:rsidP="00356E7D">
      <w:pPr>
        <w:pStyle w:val="ListParagraph"/>
        <w:numPr>
          <w:ilvl w:val="0"/>
          <w:numId w:val="47"/>
        </w:numPr>
        <w:tabs>
          <w:tab w:val="left" w:pos="2160"/>
        </w:tabs>
        <w:autoSpaceDE w:val="0"/>
        <w:autoSpaceDN w:val="0"/>
        <w:adjustRightInd w:val="0"/>
        <w:spacing w:after="0" w:line="240" w:lineRule="auto"/>
        <w:rPr>
          <w:rFonts w:ascii="Calibri" w:hAnsi="Calibri" w:cs="Calibri"/>
          <w:highlight w:val="green"/>
        </w:rPr>
      </w:pPr>
      <w:r w:rsidRPr="00356E7D">
        <w:rPr>
          <w:rFonts w:ascii="Calibri" w:hAnsi="Calibri" w:cs="Calibri"/>
          <w:sz w:val="24"/>
          <w:szCs w:val="24"/>
          <w:highlight w:val="green"/>
        </w:rPr>
        <w:t>Motion (Goldfarb):  Approve minutes from Spring 2015 National Meeting, 2</w:t>
      </w:r>
      <w:r w:rsidRPr="00356E7D">
        <w:rPr>
          <w:rFonts w:ascii="Calibri" w:hAnsi="Calibri" w:cs="Calibri"/>
          <w:sz w:val="24"/>
          <w:szCs w:val="24"/>
          <w:highlight w:val="green"/>
          <w:vertAlign w:val="superscript"/>
        </w:rPr>
        <w:t>nd</w:t>
      </w:r>
      <w:r w:rsidRPr="00356E7D">
        <w:rPr>
          <w:rFonts w:ascii="Calibri" w:hAnsi="Calibri" w:cs="Calibri"/>
          <w:sz w:val="24"/>
          <w:szCs w:val="24"/>
          <w:highlight w:val="green"/>
        </w:rPr>
        <w:t>-Dion Dionysiou (approved)</w:t>
      </w:r>
    </w:p>
    <w:p w:rsidR="00BB7914" w:rsidRPr="00BB7914" w:rsidRDefault="00BD44C9" w:rsidP="00BB7914">
      <w:pPr>
        <w:tabs>
          <w:tab w:val="left" w:pos="2160"/>
        </w:tabs>
        <w:autoSpaceDE w:val="0"/>
        <w:autoSpaceDN w:val="0"/>
        <w:adjustRightInd w:val="0"/>
        <w:spacing w:after="0" w:line="240" w:lineRule="auto"/>
        <w:ind w:left="2160"/>
        <w:rPr>
          <w:rFonts w:ascii="Calibri" w:hAnsi="Calibri" w:cs="Calibri"/>
        </w:rPr>
      </w:pPr>
      <w:hyperlink r:id="rId7" w:history="1">
        <w:r w:rsidR="00BB7914" w:rsidRPr="0099276A">
          <w:rPr>
            <w:rStyle w:val="Hyperlink"/>
            <w:rFonts w:ascii="Calibri" w:hAnsi="Calibri" w:cs="Calibri"/>
          </w:rPr>
          <w:t>http://acsenvr.com/division-information/agendas-minutes/</w:t>
        </w:r>
      </w:hyperlink>
      <w:r w:rsidR="00BB7914">
        <w:rPr>
          <w:rFonts w:ascii="Calibri" w:hAnsi="Calibri" w:cs="Calibri"/>
        </w:rPr>
        <w:t xml:space="preserve"> </w:t>
      </w:r>
    </w:p>
    <w:p w:rsidR="00F23BFC" w:rsidRPr="00BB7914" w:rsidRDefault="00F23BFC" w:rsidP="006D3794">
      <w:pPr>
        <w:pStyle w:val="ListParagraph"/>
        <w:numPr>
          <w:ilvl w:val="1"/>
          <w:numId w:val="9"/>
        </w:numPr>
        <w:tabs>
          <w:tab w:val="left" w:pos="2160"/>
        </w:tabs>
        <w:autoSpaceDE w:val="0"/>
        <w:autoSpaceDN w:val="0"/>
        <w:adjustRightInd w:val="0"/>
        <w:spacing w:after="0" w:line="240" w:lineRule="auto"/>
        <w:rPr>
          <w:rFonts w:ascii="Calibri" w:hAnsi="Calibri" w:cs="Calibri"/>
        </w:rPr>
      </w:pPr>
      <w:r w:rsidRPr="00BB7914">
        <w:rPr>
          <w:rFonts w:ascii="Calibri" w:hAnsi="Calibri" w:cs="Calibri"/>
          <w:sz w:val="24"/>
          <w:szCs w:val="24"/>
        </w:rPr>
        <w:t>Election Results</w:t>
      </w:r>
      <w:r w:rsidR="009A6E2A">
        <w:rPr>
          <w:rFonts w:ascii="Calibri" w:hAnsi="Calibri" w:cs="Calibri"/>
          <w:sz w:val="24"/>
          <w:szCs w:val="24"/>
        </w:rPr>
        <w:t xml:space="preserve"> </w:t>
      </w:r>
      <w:r w:rsidR="009A6E2A" w:rsidRPr="00432C89">
        <w:rPr>
          <w:rFonts w:ascii="Calibri" w:hAnsi="Calibri" w:cs="Calibri"/>
          <w:sz w:val="24"/>
          <w:szCs w:val="24"/>
        </w:rPr>
        <w:t>[</w:t>
      </w:r>
      <w:r w:rsidR="009A6E2A" w:rsidRPr="00432C89">
        <w:rPr>
          <w:rFonts w:ascii="Calibri" w:hAnsi="Calibri" w:cs="Calibri"/>
          <w:i/>
          <w:sz w:val="24"/>
          <w:szCs w:val="24"/>
          <w:highlight w:val="yellow"/>
        </w:rPr>
        <w:t>exhibit IV</w:t>
      </w:r>
      <w:r w:rsidR="0018204D" w:rsidRPr="00432C89">
        <w:rPr>
          <w:rFonts w:ascii="Calibri" w:hAnsi="Calibri" w:cs="Calibri"/>
          <w:i/>
          <w:sz w:val="24"/>
          <w:szCs w:val="24"/>
          <w:highlight w:val="yellow"/>
        </w:rPr>
        <w:t>-</w:t>
      </w:r>
      <w:r w:rsidR="009A6E2A" w:rsidRPr="00432C89">
        <w:rPr>
          <w:rFonts w:ascii="Calibri" w:hAnsi="Calibri" w:cs="Calibri"/>
          <w:i/>
          <w:sz w:val="24"/>
          <w:szCs w:val="24"/>
          <w:highlight w:val="yellow"/>
        </w:rPr>
        <w:t>A</w:t>
      </w:r>
      <w:r w:rsidR="0018204D" w:rsidRPr="00432C89">
        <w:rPr>
          <w:rFonts w:ascii="Calibri" w:hAnsi="Calibri" w:cs="Calibri"/>
          <w:i/>
          <w:sz w:val="24"/>
          <w:szCs w:val="24"/>
          <w:highlight w:val="yellow"/>
        </w:rPr>
        <w:t>2</w:t>
      </w:r>
      <w:r w:rsidR="009A6E2A" w:rsidRPr="00432C89">
        <w:rPr>
          <w:rFonts w:ascii="Calibri" w:hAnsi="Calibri" w:cs="Calibri"/>
          <w:sz w:val="24"/>
          <w:szCs w:val="24"/>
        </w:rPr>
        <w:t>]</w:t>
      </w:r>
    </w:p>
    <w:p w:rsidR="00B125E1" w:rsidRPr="00BB7914" w:rsidRDefault="00B125E1" w:rsidP="00D5607E">
      <w:pPr>
        <w:pStyle w:val="ListParagraph"/>
        <w:numPr>
          <w:ilvl w:val="0"/>
          <w:numId w:val="9"/>
        </w:numPr>
        <w:tabs>
          <w:tab w:val="left" w:pos="1440"/>
        </w:tabs>
        <w:autoSpaceDE w:val="0"/>
        <w:autoSpaceDN w:val="0"/>
        <w:adjustRightInd w:val="0"/>
        <w:spacing w:after="0" w:line="240" w:lineRule="auto"/>
        <w:ind w:left="1440"/>
        <w:rPr>
          <w:rFonts w:ascii="Calibri" w:hAnsi="Calibri" w:cs="Calibri"/>
          <w:sz w:val="24"/>
          <w:szCs w:val="24"/>
        </w:rPr>
      </w:pPr>
      <w:r w:rsidRPr="00BB7914">
        <w:rPr>
          <w:rFonts w:ascii="Calibri" w:hAnsi="Calibri" w:cs="Calibri"/>
          <w:sz w:val="24"/>
          <w:szCs w:val="24"/>
        </w:rPr>
        <w:t>Treasurer (Pan)</w:t>
      </w:r>
    </w:p>
    <w:p w:rsidR="00B125E1" w:rsidRPr="00BB7914" w:rsidRDefault="00D5607E" w:rsidP="006D3794">
      <w:pPr>
        <w:pStyle w:val="ListParagraph"/>
        <w:numPr>
          <w:ilvl w:val="0"/>
          <w:numId w:val="42"/>
        </w:numPr>
        <w:tabs>
          <w:tab w:val="left" w:pos="2160"/>
          <w:tab w:val="left" w:pos="2340"/>
        </w:tabs>
        <w:autoSpaceDE w:val="0"/>
        <w:autoSpaceDN w:val="0"/>
        <w:adjustRightInd w:val="0"/>
        <w:spacing w:after="0" w:line="240" w:lineRule="auto"/>
        <w:ind w:left="2160"/>
        <w:rPr>
          <w:rFonts w:ascii="Calibri" w:hAnsi="Calibri" w:cs="Calibri"/>
          <w:sz w:val="24"/>
          <w:szCs w:val="24"/>
        </w:rPr>
      </w:pPr>
      <w:r w:rsidRPr="00BB7914">
        <w:rPr>
          <w:rFonts w:ascii="Calibri" w:hAnsi="Calibri" w:cs="Calibri"/>
          <w:sz w:val="24"/>
          <w:szCs w:val="24"/>
        </w:rPr>
        <w:t xml:space="preserve">2015 Treasurer’s </w:t>
      </w:r>
      <w:r w:rsidR="00B125E1" w:rsidRPr="00BB7914">
        <w:rPr>
          <w:rFonts w:ascii="Calibri" w:hAnsi="Calibri" w:cs="Calibri"/>
          <w:sz w:val="24"/>
          <w:szCs w:val="24"/>
        </w:rPr>
        <w:t>Report</w:t>
      </w:r>
      <w:r w:rsidRPr="00BB7914">
        <w:rPr>
          <w:rFonts w:ascii="Calibri" w:hAnsi="Calibri" w:cs="Calibri"/>
          <w:sz w:val="24"/>
          <w:szCs w:val="24"/>
        </w:rPr>
        <w:t xml:space="preserve"> (draft)</w:t>
      </w:r>
      <w:r w:rsidR="00B125E1" w:rsidRPr="00BB7914">
        <w:rPr>
          <w:rFonts w:ascii="Calibri" w:hAnsi="Calibri" w:cs="Calibri"/>
          <w:sz w:val="24"/>
          <w:szCs w:val="24"/>
        </w:rPr>
        <w:t xml:space="preserve"> </w:t>
      </w:r>
      <w:r w:rsidR="00AA4E9E" w:rsidRPr="00BB7914">
        <w:rPr>
          <w:rFonts w:ascii="Calibri" w:hAnsi="Calibri" w:cs="Calibri"/>
          <w:sz w:val="24"/>
          <w:szCs w:val="24"/>
        </w:rPr>
        <w:t>[</w:t>
      </w:r>
      <w:r w:rsidR="00AA4E9E" w:rsidRPr="00BB7914">
        <w:rPr>
          <w:rFonts w:ascii="Calibri" w:hAnsi="Calibri" w:cs="Calibri"/>
          <w:i/>
          <w:sz w:val="24"/>
          <w:szCs w:val="24"/>
          <w:highlight w:val="yellow"/>
        </w:rPr>
        <w:t xml:space="preserve">exhibit </w:t>
      </w:r>
      <w:r w:rsidR="00BB7914">
        <w:rPr>
          <w:rFonts w:ascii="Calibri" w:hAnsi="Calibri" w:cs="Calibri"/>
          <w:i/>
          <w:sz w:val="24"/>
          <w:szCs w:val="24"/>
          <w:highlight w:val="yellow"/>
        </w:rPr>
        <w:t>IV-B1</w:t>
      </w:r>
      <w:r w:rsidR="00AA4E9E" w:rsidRPr="00BB7914">
        <w:rPr>
          <w:rFonts w:ascii="Calibri" w:hAnsi="Calibri" w:cs="Calibri"/>
          <w:sz w:val="24"/>
          <w:szCs w:val="24"/>
        </w:rPr>
        <w:t>]</w:t>
      </w:r>
    </w:p>
    <w:p w:rsidR="00B125E1" w:rsidRPr="00BB7914" w:rsidRDefault="00AA4E9E" w:rsidP="006D3794">
      <w:pPr>
        <w:pStyle w:val="ListParagraph"/>
        <w:numPr>
          <w:ilvl w:val="0"/>
          <w:numId w:val="42"/>
        </w:numPr>
        <w:tabs>
          <w:tab w:val="left" w:pos="2160"/>
        </w:tabs>
        <w:autoSpaceDE w:val="0"/>
        <w:autoSpaceDN w:val="0"/>
        <w:adjustRightInd w:val="0"/>
        <w:spacing w:after="0" w:line="240" w:lineRule="auto"/>
        <w:ind w:left="2160"/>
        <w:rPr>
          <w:rFonts w:ascii="Calibri" w:hAnsi="Calibri" w:cs="Calibri"/>
          <w:sz w:val="24"/>
          <w:szCs w:val="24"/>
        </w:rPr>
      </w:pPr>
      <w:r w:rsidRPr="00BB7914">
        <w:rPr>
          <w:rFonts w:ascii="Calibri" w:hAnsi="Calibri" w:cs="Calibri"/>
          <w:sz w:val="24"/>
          <w:szCs w:val="24"/>
        </w:rPr>
        <w:t>201</w:t>
      </w:r>
      <w:r w:rsidR="00947CEC" w:rsidRPr="00BB7914">
        <w:rPr>
          <w:rFonts w:ascii="Calibri" w:hAnsi="Calibri" w:cs="Calibri"/>
          <w:sz w:val="24"/>
          <w:szCs w:val="24"/>
        </w:rPr>
        <w:t>5</w:t>
      </w:r>
      <w:r w:rsidRPr="00BB7914">
        <w:rPr>
          <w:rFonts w:ascii="Calibri" w:hAnsi="Calibri" w:cs="Calibri"/>
          <w:sz w:val="24"/>
          <w:szCs w:val="24"/>
        </w:rPr>
        <w:t xml:space="preserve"> </w:t>
      </w:r>
      <w:r w:rsidR="00B125E1" w:rsidRPr="00BB7914">
        <w:rPr>
          <w:rFonts w:ascii="Calibri" w:hAnsi="Calibri" w:cs="Calibri"/>
          <w:sz w:val="24"/>
          <w:szCs w:val="24"/>
        </w:rPr>
        <w:t>Bank</w:t>
      </w:r>
      <w:r w:rsidR="00D5607E" w:rsidRPr="00BB7914">
        <w:rPr>
          <w:rFonts w:ascii="Calibri" w:hAnsi="Calibri" w:cs="Calibri"/>
          <w:sz w:val="24"/>
          <w:szCs w:val="24"/>
        </w:rPr>
        <w:t>ing</w:t>
      </w:r>
      <w:r w:rsidR="00B125E1" w:rsidRPr="00BB7914">
        <w:rPr>
          <w:rFonts w:ascii="Calibri" w:hAnsi="Calibri" w:cs="Calibri"/>
          <w:sz w:val="24"/>
          <w:szCs w:val="24"/>
        </w:rPr>
        <w:t xml:space="preserve"> </w:t>
      </w:r>
      <w:r w:rsidRPr="00BB7914">
        <w:rPr>
          <w:rFonts w:ascii="Calibri" w:hAnsi="Calibri" w:cs="Calibri"/>
          <w:sz w:val="24"/>
          <w:szCs w:val="24"/>
        </w:rPr>
        <w:t>Summary</w:t>
      </w:r>
      <w:r w:rsidR="00D5607E" w:rsidRPr="00BB7914">
        <w:rPr>
          <w:rFonts w:ascii="Calibri" w:hAnsi="Calibri" w:cs="Calibri"/>
          <w:sz w:val="24"/>
          <w:szCs w:val="24"/>
        </w:rPr>
        <w:t xml:space="preserve"> (to date)</w:t>
      </w:r>
      <w:r w:rsidR="00B125E1" w:rsidRPr="00BB7914">
        <w:rPr>
          <w:rFonts w:ascii="Calibri" w:hAnsi="Calibri" w:cs="Calibri"/>
          <w:sz w:val="24"/>
          <w:szCs w:val="24"/>
        </w:rPr>
        <w:t xml:space="preserve"> </w:t>
      </w:r>
      <w:r w:rsidRPr="00BB7914">
        <w:rPr>
          <w:rFonts w:ascii="Calibri" w:hAnsi="Calibri" w:cs="Calibri"/>
          <w:sz w:val="24"/>
          <w:szCs w:val="24"/>
        </w:rPr>
        <w:t>[</w:t>
      </w:r>
      <w:r w:rsidRPr="00BB7914">
        <w:rPr>
          <w:rFonts w:ascii="Calibri" w:hAnsi="Calibri" w:cs="Calibri"/>
          <w:i/>
          <w:sz w:val="24"/>
          <w:szCs w:val="24"/>
          <w:highlight w:val="yellow"/>
        </w:rPr>
        <w:t xml:space="preserve">exhibit </w:t>
      </w:r>
      <w:r w:rsidR="00BB7914">
        <w:rPr>
          <w:rFonts w:ascii="Calibri" w:hAnsi="Calibri" w:cs="Calibri"/>
          <w:i/>
          <w:sz w:val="24"/>
          <w:szCs w:val="24"/>
          <w:highlight w:val="yellow"/>
        </w:rPr>
        <w:t>IV-B2</w:t>
      </w:r>
      <w:r w:rsidRPr="00BB7914">
        <w:rPr>
          <w:rFonts w:ascii="Calibri" w:hAnsi="Calibri" w:cs="Calibri"/>
          <w:sz w:val="24"/>
          <w:szCs w:val="24"/>
        </w:rPr>
        <w:t>]</w:t>
      </w:r>
    </w:p>
    <w:p w:rsidR="00356E7D" w:rsidRDefault="00AA4E9E" w:rsidP="00356E7D">
      <w:pPr>
        <w:pStyle w:val="ListParagraph"/>
        <w:numPr>
          <w:ilvl w:val="0"/>
          <w:numId w:val="42"/>
        </w:numPr>
        <w:tabs>
          <w:tab w:val="left" w:pos="2160"/>
        </w:tabs>
        <w:autoSpaceDE w:val="0"/>
        <w:autoSpaceDN w:val="0"/>
        <w:adjustRightInd w:val="0"/>
        <w:spacing w:after="0" w:line="240" w:lineRule="auto"/>
        <w:ind w:left="2160"/>
        <w:rPr>
          <w:rFonts w:ascii="Calibri" w:hAnsi="Calibri" w:cs="Calibri"/>
          <w:sz w:val="24"/>
          <w:szCs w:val="24"/>
        </w:rPr>
      </w:pPr>
      <w:r w:rsidRPr="00BB7914">
        <w:rPr>
          <w:rFonts w:ascii="Calibri" w:hAnsi="Calibri" w:cs="Calibri"/>
          <w:sz w:val="24"/>
          <w:szCs w:val="24"/>
        </w:rPr>
        <w:t>201</w:t>
      </w:r>
      <w:r w:rsidR="00947CEC" w:rsidRPr="00BB7914">
        <w:rPr>
          <w:rFonts w:ascii="Calibri" w:hAnsi="Calibri" w:cs="Calibri"/>
          <w:sz w:val="24"/>
          <w:szCs w:val="24"/>
        </w:rPr>
        <w:t>6</w:t>
      </w:r>
      <w:r w:rsidRPr="00BB7914">
        <w:rPr>
          <w:rFonts w:ascii="Calibri" w:hAnsi="Calibri" w:cs="Calibri"/>
          <w:sz w:val="24"/>
          <w:szCs w:val="24"/>
        </w:rPr>
        <w:t xml:space="preserve"> Budget </w:t>
      </w:r>
      <w:r w:rsidR="00D5607E" w:rsidRPr="00BB7914">
        <w:rPr>
          <w:rFonts w:ascii="Calibri" w:hAnsi="Calibri" w:cs="Calibri"/>
          <w:sz w:val="24"/>
          <w:szCs w:val="24"/>
        </w:rPr>
        <w:t xml:space="preserve">(proposed) </w:t>
      </w:r>
      <w:r w:rsidRPr="00BB7914">
        <w:rPr>
          <w:rFonts w:ascii="Calibri" w:hAnsi="Calibri" w:cs="Calibri"/>
          <w:sz w:val="24"/>
          <w:szCs w:val="24"/>
        </w:rPr>
        <w:t>[</w:t>
      </w:r>
      <w:r w:rsidRPr="00BB7914">
        <w:rPr>
          <w:rFonts w:ascii="Calibri" w:hAnsi="Calibri" w:cs="Calibri"/>
          <w:i/>
          <w:sz w:val="24"/>
          <w:szCs w:val="24"/>
          <w:highlight w:val="yellow"/>
        </w:rPr>
        <w:t xml:space="preserve">exhibit </w:t>
      </w:r>
      <w:r w:rsidR="00BB7914">
        <w:rPr>
          <w:rFonts w:ascii="Calibri" w:hAnsi="Calibri" w:cs="Calibri"/>
          <w:i/>
          <w:sz w:val="24"/>
          <w:szCs w:val="24"/>
          <w:highlight w:val="yellow"/>
        </w:rPr>
        <w:t>IV</w:t>
      </w:r>
      <w:r w:rsidR="000C1DDE">
        <w:rPr>
          <w:rFonts w:ascii="Calibri" w:hAnsi="Calibri" w:cs="Calibri"/>
          <w:i/>
          <w:sz w:val="24"/>
          <w:szCs w:val="24"/>
          <w:highlight w:val="yellow"/>
        </w:rPr>
        <w:t>-B3</w:t>
      </w:r>
      <w:r w:rsidRPr="00BB7914">
        <w:rPr>
          <w:rFonts w:ascii="Calibri" w:hAnsi="Calibri" w:cs="Calibri"/>
          <w:sz w:val="24"/>
          <w:szCs w:val="24"/>
        </w:rPr>
        <w:t>]</w:t>
      </w:r>
    </w:p>
    <w:p w:rsidR="00356E7D" w:rsidRPr="00356E7D" w:rsidRDefault="00356E7D" w:rsidP="00356E7D">
      <w:pPr>
        <w:pStyle w:val="ListParagraph"/>
        <w:numPr>
          <w:ilvl w:val="1"/>
          <w:numId w:val="42"/>
        </w:numPr>
        <w:tabs>
          <w:tab w:val="left" w:pos="2160"/>
        </w:tabs>
        <w:autoSpaceDE w:val="0"/>
        <w:autoSpaceDN w:val="0"/>
        <w:adjustRightInd w:val="0"/>
        <w:spacing w:after="0" w:line="240" w:lineRule="auto"/>
        <w:rPr>
          <w:rFonts w:ascii="Calibri" w:hAnsi="Calibri" w:cs="Calibri"/>
          <w:sz w:val="24"/>
          <w:szCs w:val="24"/>
        </w:rPr>
      </w:pPr>
      <w:r w:rsidRPr="00356E7D">
        <w:rPr>
          <w:rFonts w:ascii="Calibri" w:hAnsi="Calibri" w:cs="Calibri"/>
          <w:sz w:val="24"/>
          <w:szCs w:val="24"/>
          <w:highlight w:val="green"/>
        </w:rPr>
        <w:t>Motion (Goldfarb):  To use excess funds from the 2015 strategic planning meeting budget through the 2017 budget first for the implementation of strategic planning retreat goals and then second for additional objectives from future discussions, 2</w:t>
      </w:r>
      <w:r w:rsidRPr="00356E7D">
        <w:rPr>
          <w:rFonts w:ascii="Calibri" w:hAnsi="Calibri" w:cs="Calibri"/>
          <w:sz w:val="24"/>
          <w:szCs w:val="24"/>
          <w:highlight w:val="green"/>
          <w:vertAlign w:val="superscript"/>
        </w:rPr>
        <w:t>nd</w:t>
      </w:r>
      <w:r w:rsidRPr="00356E7D">
        <w:rPr>
          <w:rFonts w:ascii="Calibri" w:hAnsi="Calibri" w:cs="Calibri"/>
          <w:sz w:val="24"/>
          <w:szCs w:val="24"/>
          <w:highlight w:val="green"/>
        </w:rPr>
        <w:t xml:space="preserve"> by Savara; (approved)</w:t>
      </w:r>
    </w:p>
    <w:p w:rsidR="00EA1383" w:rsidRDefault="00356E7D" w:rsidP="00EA1383">
      <w:pPr>
        <w:pStyle w:val="ListParagraph"/>
        <w:numPr>
          <w:ilvl w:val="1"/>
          <w:numId w:val="42"/>
        </w:numPr>
        <w:tabs>
          <w:tab w:val="left" w:pos="2160"/>
        </w:tabs>
        <w:autoSpaceDE w:val="0"/>
        <w:autoSpaceDN w:val="0"/>
        <w:adjustRightInd w:val="0"/>
        <w:spacing w:after="0" w:line="240" w:lineRule="auto"/>
        <w:rPr>
          <w:rFonts w:ascii="Calibri" w:hAnsi="Calibri" w:cs="Calibri"/>
          <w:sz w:val="24"/>
          <w:szCs w:val="24"/>
        </w:rPr>
      </w:pPr>
      <w:r w:rsidRPr="00356E7D">
        <w:rPr>
          <w:rFonts w:ascii="Calibri" w:hAnsi="Calibri" w:cs="Calibri"/>
          <w:sz w:val="24"/>
          <w:szCs w:val="24"/>
          <w:highlight w:val="green"/>
        </w:rPr>
        <w:t>Motion (Smith):  To approve 2016 budget as amended, 2</w:t>
      </w:r>
      <w:r w:rsidRPr="00356E7D">
        <w:rPr>
          <w:rFonts w:ascii="Calibri" w:hAnsi="Calibri" w:cs="Calibri"/>
          <w:sz w:val="24"/>
          <w:szCs w:val="24"/>
          <w:highlight w:val="green"/>
          <w:vertAlign w:val="superscript"/>
        </w:rPr>
        <w:t xml:space="preserve">nd </w:t>
      </w:r>
      <w:r w:rsidRPr="00356E7D">
        <w:rPr>
          <w:rFonts w:ascii="Calibri" w:hAnsi="Calibri" w:cs="Calibri"/>
          <w:sz w:val="24"/>
          <w:szCs w:val="24"/>
          <w:highlight w:val="green"/>
        </w:rPr>
        <w:t>by Exner; (approved)</w:t>
      </w:r>
    </w:p>
    <w:p w:rsidR="00EA1383" w:rsidRPr="00EA1383" w:rsidRDefault="00EA1383" w:rsidP="00EA1383">
      <w:pPr>
        <w:tabs>
          <w:tab w:val="left" w:pos="2160"/>
        </w:tabs>
        <w:autoSpaceDE w:val="0"/>
        <w:autoSpaceDN w:val="0"/>
        <w:adjustRightInd w:val="0"/>
        <w:spacing w:after="0" w:line="240" w:lineRule="auto"/>
        <w:ind w:left="3330"/>
        <w:rPr>
          <w:rFonts w:cs="Times New Roman"/>
          <w:sz w:val="24"/>
          <w:szCs w:val="24"/>
        </w:rPr>
      </w:pPr>
      <w:r w:rsidRPr="00EA1383">
        <w:rPr>
          <w:rFonts w:eastAsia="Times New Roman" w:cs="Times New Roman"/>
          <w:sz w:val="24"/>
          <w:szCs w:val="24"/>
        </w:rPr>
        <w:t xml:space="preserve">Secretary's note: Revisions to the budget that were made during the Executive Committee meeting are highlighted in red. The 2015 </w:t>
      </w:r>
      <w:r w:rsidRPr="00EA1383">
        <w:rPr>
          <w:rFonts w:eastAsia="Times New Roman" w:cs="Times New Roman"/>
          <w:sz w:val="24"/>
          <w:szCs w:val="24"/>
        </w:rPr>
        <w:lastRenderedPageBreak/>
        <w:t>budget was not amended to reflect the costs expected for the Hancock Award ($1,000 under Expenses Line item 11, Hancock Award) or the ES&amp;T Creative Advances award (~$4,500 under Expenses line Item 11, Creative Advances).</w:t>
      </w:r>
    </w:p>
    <w:p w:rsidR="00EA1383" w:rsidRPr="00356E7D" w:rsidRDefault="00EA1383" w:rsidP="00EA1383">
      <w:pPr>
        <w:pStyle w:val="ListParagraph"/>
        <w:tabs>
          <w:tab w:val="left" w:pos="2160"/>
        </w:tabs>
        <w:autoSpaceDE w:val="0"/>
        <w:autoSpaceDN w:val="0"/>
        <w:adjustRightInd w:val="0"/>
        <w:spacing w:after="0" w:line="240" w:lineRule="auto"/>
        <w:ind w:left="3690"/>
        <w:rPr>
          <w:rFonts w:ascii="Calibri" w:hAnsi="Calibri" w:cs="Calibri"/>
          <w:sz w:val="24"/>
          <w:szCs w:val="24"/>
        </w:rPr>
      </w:pPr>
    </w:p>
    <w:p w:rsidR="00B125E1" w:rsidRPr="00BB7914" w:rsidRDefault="00630AE6" w:rsidP="00406E0A">
      <w:pPr>
        <w:pStyle w:val="ListParagraph"/>
        <w:numPr>
          <w:ilvl w:val="0"/>
          <w:numId w:val="9"/>
        </w:numPr>
        <w:tabs>
          <w:tab w:val="left" w:pos="1440"/>
        </w:tab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Chair (Williamson)</w:t>
      </w:r>
    </w:p>
    <w:p w:rsidR="007326A9" w:rsidRPr="00732C58" w:rsidRDefault="00732C58" w:rsidP="00732C58">
      <w:pPr>
        <w:pStyle w:val="ListParagraph"/>
        <w:numPr>
          <w:ilvl w:val="0"/>
          <w:numId w:val="41"/>
        </w:numPr>
        <w:tabs>
          <w:tab w:val="left" w:pos="2160"/>
        </w:tabs>
        <w:autoSpaceDE w:val="0"/>
        <w:autoSpaceDN w:val="0"/>
        <w:adjustRightInd w:val="0"/>
        <w:spacing w:after="0" w:line="240" w:lineRule="auto"/>
        <w:ind w:left="2160"/>
        <w:rPr>
          <w:rFonts w:cstheme="minorHAnsi"/>
          <w:sz w:val="24"/>
          <w:szCs w:val="24"/>
        </w:rPr>
      </w:pPr>
      <w:r w:rsidRPr="00732C58">
        <w:rPr>
          <w:rFonts w:cstheme="minorHAnsi"/>
          <w:sz w:val="24"/>
          <w:szCs w:val="24"/>
        </w:rPr>
        <w:t xml:space="preserve">Upcoming </w:t>
      </w:r>
      <w:proofErr w:type="spellStart"/>
      <w:r w:rsidR="007326A9" w:rsidRPr="00732C58">
        <w:rPr>
          <w:rFonts w:cstheme="minorHAnsi"/>
          <w:sz w:val="24"/>
          <w:szCs w:val="24"/>
        </w:rPr>
        <w:t>ComSci</w:t>
      </w:r>
      <w:proofErr w:type="spellEnd"/>
      <w:r w:rsidR="007326A9" w:rsidRPr="00732C58">
        <w:rPr>
          <w:rFonts w:cstheme="minorHAnsi"/>
          <w:sz w:val="24"/>
          <w:szCs w:val="24"/>
        </w:rPr>
        <w:t xml:space="preserve"> </w:t>
      </w:r>
      <w:r w:rsidRPr="00732C58">
        <w:rPr>
          <w:rFonts w:cstheme="minorHAnsi"/>
          <w:sz w:val="24"/>
          <w:szCs w:val="24"/>
        </w:rPr>
        <w:t>election for two division r</w:t>
      </w:r>
      <w:r w:rsidR="007326A9" w:rsidRPr="00732C58">
        <w:rPr>
          <w:rFonts w:cstheme="minorHAnsi"/>
          <w:sz w:val="24"/>
          <w:szCs w:val="24"/>
        </w:rPr>
        <w:t xml:space="preserve">eps </w:t>
      </w:r>
      <w:r w:rsidRPr="00732C58">
        <w:rPr>
          <w:rFonts w:cstheme="minorHAnsi"/>
          <w:sz w:val="24"/>
          <w:szCs w:val="24"/>
        </w:rPr>
        <w:t>– nominations due Oct. 12</w:t>
      </w:r>
    </w:p>
    <w:p w:rsidR="00732C58" w:rsidRDefault="00BB7914" w:rsidP="00732C58">
      <w:pPr>
        <w:pStyle w:val="ListParagraph"/>
        <w:numPr>
          <w:ilvl w:val="0"/>
          <w:numId w:val="41"/>
        </w:numPr>
        <w:tabs>
          <w:tab w:val="left" w:pos="2160"/>
        </w:tab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ACS request on </w:t>
      </w:r>
      <w:r w:rsidR="00732C58">
        <w:rPr>
          <w:rFonts w:ascii="Calibri" w:hAnsi="Calibri" w:cs="Calibri"/>
          <w:sz w:val="24"/>
          <w:szCs w:val="24"/>
        </w:rPr>
        <w:t xml:space="preserve">divisions’ </w:t>
      </w:r>
      <w:r>
        <w:rPr>
          <w:rFonts w:ascii="Calibri" w:hAnsi="Calibri" w:cs="Calibri"/>
          <w:sz w:val="24"/>
          <w:szCs w:val="24"/>
        </w:rPr>
        <w:t xml:space="preserve">international </w:t>
      </w:r>
      <w:r w:rsidR="00732C58">
        <w:rPr>
          <w:rFonts w:ascii="Calibri" w:hAnsi="Calibri" w:cs="Calibri"/>
          <w:sz w:val="24"/>
          <w:szCs w:val="24"/>
        </w:rPr>
        <w:t>activities</w:t>
      </w:r>
      <w:r w:rsidR="0037469B">
        <w:rPr>
          <w:rFonts w:ascii="Calibri" w:hAnsi="Calibri" w:cs="Calibri"/>
          <w:sz w:val="24"/>
          <w:szCs w:val="24"/>
        </w:rPr>
        <w:t xml:space="preserve"> </w:t>
      </w:r>
      <w:r w:rsidR="0037469B" w:rsidRPr="00732C58">
        <w:rPr>
          <w:rFonts w:ascii="Calibri" w:hAnsi="Calibri" w:cs="Calibri"/>
          <w:sz w:val="24"/>
          <w:szCs w:val="24"/>
        </w:rPr>
        <w:t>[</w:t>
      </w:r>
      <w:r w:rsidR="0037469B" w:rsidRPr="00732C58">
        <w:rPr>
          <w:rFonts w:ascii="Calibri" w:hAnsi="Calibri" w:cs="Calibri"/>
          <w:i/>
          <w:sz w:val="24"/>
          <w:szCs w:val="24"/>
          <w:highlight w:val="yellow"/>
        </w:rPr>
        <w:t xml:space="preserve">exhibit </w:t>
      </w:r>
      <w:r w:rsidR="0037469B">
        <w:rPr>
          <w:rFonts w:ascii="Calibri" w:hAnsi="Calibri" w:cs="Calibri"/>
          <w:i/>
          <w:sz w:val="24"/>
          <w:szCs w:val="24"/>
          <w:highlight w:val="yellow"/>
        </w:rPr>
        <w:t>IV</w:t>
      </w:r>
      <w:r w:rsidR="0037469B" w:rsidRPr="00732C58">
        <w:rPr>
          <w:rFonts w:ascii="Calibri" w:hAnsi="Calibri" w:cs="Calibri"/>
          <w:i/>
          <w:sz w:val="24"/>
          <w:szCs w:val="24"/>
          <w:highlight w:val="yellow"/>
        </w:rPr>
        <w:t>-</w:t>
      </w:r>
      <w:r w:rsidR="0037469B">
        <w:rPr>
          <w:rFonts w:ascii="Calibri" w:hAnsi="Calibri" w:cs="Calibri"/>
          <w:i/>
          <w:sz w:val="24"/>
          <w:szCs w:val="24"/>
          <w:highlight w:val="yellow"/>
        </w:rPr>
        <w:t>C</w:t>
      </w:r>
      <w:r w:rsidR="0037469B" w:rsidRPr="0037469B">
        <w:rPr>
          <w:rFonts w:ascii="Calibri" w:hAnsi="Calibri" w:cs="Calibri"/>
          <w:i/>
          <w:sz w:val="24"/>
          <w:szCs w:val="24"/>
          <w:highlight w:val="yellow"/>
        </w:rPr>
        <w:t>2</w:t>
      </w:r>
      <w:r w:rsidR="0037469B" w:rsidRPr="00732C58">
        <w:rPr>
          <w:rFonts w:ascii="Calibri" w:hAnsi="Calibri" w:cs="Calibri"/>
          <w:sz w:val="24"/>
          <w:szCs w:val="24"/>
        </w:rPr>
        <w:t>]</w:t>
      </w:r>
    </w:p>
    <w:p w:rsidR="00356E7D" w:rsidRDefault="00732C58" w:rsidP="00356E7D">
      <w:pPr>
        <w:pStyle w:val="ListParagraph"/>
        <w:numPr>
          <w:ilvl w:val="0"/>
          <w:numId w:val="41"/>
        </w:numPr>
        <w:tabs>
          <w:tab w:val="left" w:pos="2160"/>
        </w:tab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ACS request for new </w:t>
      </w:r>
      <w:r w:rsidRPr="00732C58">
        <w:rPr>
          <w:rFonts w:ascii="Calibri" w:hAnsi="Calibri" w:cs="Calibri"/>
          <w:sz w:val="24"/>
          <w:szCs w:val="24"/>
        </w:rPr>
        <w:t>international member</w:t>
      </w:r>
      <w:r>
        <w:rPr>
          <w:rFonts w:ascii="Calibri" w:hAnsi="Calibri" w:cs="Calibri"/>
          <w:sz w:val="24"/>
          <w:szCs w:val="24"/>
        </w:rPr>
        <w:t>s</w:t>
      </w:r>
      <w:r w:rsidRPr="00732C58">
        <w:rPr>
          <w:rFonts w:ascii="Calibri" w:hAnsi="Calibri" w:cs="Calibri"/>
          <w:sz w:val="24"/>
          <w:szCs w:val="24"/>
        </w:rPr>
        <w:t xml:space="preserve"> [</w:t>
      </w:r>
      <w:r w:rsidRPr="00732C58">
        <w:rPr>
          <w:rFonts w:ascii="Calibri" w:hAnsi="Calibri" w:cs="Calibri"/>
          <w:i/>
          <w:sz w:val="24"/>
          <w:szCs w:val="24"/>
          <w:highlight w:val="yellow"/>
        </w:rPr>
        <w:t xml:space="preserve">exhibit </w:t>
      </w:r>
      <w:r>
        <w:rPr>
          <w:rFonts w:ascii="Calibri" w:hAnsi="Calibri" w:cs="Calibri"/>
          <w:i/>
          <w:sz w:val="24"/>
          <w:szCs w:val="24"/>
          <w:highlight w:val="yellow"/>
        </w:rPr>
        <w:t>IV</w:t>
      </w:r>
      <w:r w:rsidRPr="00732C58">
        <w:rPr>
          <w:rFonts w:ascii="Calibri" w:hAnsi="Calibri" w:cs="Calibri"/>
          <w:i/>
          <w:sz w:val="24"/>
          <w:szCs w:val="24"/>
          <w:highlight w:val="yellow"/>
        </w:rPr>
        <w:t>-</w:t>
      </w:r>
      <w:r w:rsidR="0037469B">
        <w:rPr>
          <w:rFonts w:ascii="Calibri" w:hAnsi="Calibri" w:cs="Calibri"/>
          <w:i/>
          <w:sz w:val="24"/>
          <w:szCs w:val="24"/>
          <w:highlight w:val="yellow"/>
        </w:rPr>
        <w:t>C</w:t>
      </w:r>
      <w:r>
        <w:rPr>
          <w:rFonts w:ascii="Calibri" w:hAnsi="Calibri" w:cs="Calibri"/>
          <w:i/>
          <w:sz w:val="24"/>
          <w:szCs w:val="24"/>
          <w:highlight w:val="yellow"/>
        </w:rPr>
        <w:t>3</w:t>
      </w:r>
      <w:r w:rsidRPr="00732C58">
        <w:rPr>
          <w:rFonts w:ascii="Calibri" w:hAnsi="Calibri" w:cs="Calibri"/>
          <w:sz w:val="24"/>
          <w:szCs w:val="24"/>
        </w:rPr>
        <w:t>]</w:t>
      </w:r>
    </w:p>
    <w:p w:rsidR="00356E7D" w:rsidRPr="00356E7D" w:rsidRDefault="00356E7D" w:rsidP="00356E7D">
      <w:pPr>
        <w:pStyle w:val="ListParagraph"/>
        <w:numPr>
          <w:ilvl w:val="1"/>
          <w:numId w:val="41"/>
        </w:numPr>
        <w:tabs>
          <w:tab w:val="left" w:pos="2160"/>
        </w:tabs>
        <w:autoSpaceDE w:val="0"/>
        <w:autoSpaceDN w:val="0"/>
        <w:adjustRightInd w:val="0"/>
        <w:spacing w:after="0" w:line="240" w:lineRule="auto"/>
        <w:rPr>
          <w:rFonts w:ascii="Calibri" w:hAnsi="Calibri" w:cs="Calibri"/>
          <w:sz w:val="24"/>
          <w:szCs w:val="24"/>
        </w:rPr>
      </w:pPr>
      <w:r w:rsidRPr="00356E7D">
        <w:rPr>
          <w:rFonts w:ascii="Calibri" w:hAnsi="Calibri" w:cs="Calibri"/>
          <w:sz w:val="24"/>
          <w:szCs w:val="24"/>
          <w:highlight w:val="green"/>
        </w:rPr>
        <w:t>Action Item:  Williamson will follow up with additional information regarding request to recruit international members</w:t>
      </w:r>
    </w:p>
    <w:p w:rsidR="0037469B" w:rsidRPr="00BB7914" w:rsidRDefault="0037469B" w:rsidP="0037469B">
      <w:pPr>
        <w:pStyle w:val="ListParagraph"/>
        <w:numPr>
          <w:ilvl w:val="0"/>
          <w:numId w:val="9"/>
        </w:numPr>
        <w:tabs>
          <w:tab w:val="left" w:pos="1440"/>
        </w:tabs>
        <w:autoSpaceDE w:val="0"/>
        <w:autoSpaceDN w:val="0"/>
        <w:adjustRightInd w:val="0"/>
        <w:spacing w:after="0" w:line="240" w:lineRule="auto"/>
        <w:ind w:left="1440"/>
        <w:rPr>
          <w:rFonts w:ascii="Calibri" w:hAnsi="Calibri" w:cs="Calibri"/>
          <w:sz w:val="24"/>
          <w:szCs w:val="24"/>
        </w:rPr>
      </w:pPr>
      <w:r w:rsidRPr="00BB7914">
        <w:rPr>
          <w:rFonts w:ascii="Calibri" w:hAnsi="Calibri" w:cs="Calibri"/>
          <w:sz w:val="24"/>
          <w:szCs w:val="24"/>
        </w:rPr>
        <w:t>Other</w:t>
      </w:r>
      <w:r>
        <w:rPr>
          <w:rFonts w:ascii="Calibri" w:hAnsi="Calibri" w:cs="Calibri"/>
          <w:sz w:val="24"/>
          <w:szCs w:val="24"/>
        </w:rPr>
        <w:t xml:space="preserve"> Reports</w:t>
      </w:r>
    </w:p>
    <w:p w:rsidR="0037469B" w:rsidRPr="00BB7914" w:rsidRDefault="0037469B" w:rsidP="0037469B">
      <w:pPr>
        <w:pStyle w:val="ListParagraph"/>
        <w:numPr>
          <w:ilvl w:val="0"/>
          <w:numId w:val="44"/>
        </w:numPr>
        <w:tabs>
          <w:tab w:val="left" w:pos="2160"/>
          <w:tab w:val="left" w:pos="2340"/>
        </w:tab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Business Office (Patton)</w:t>
      </w:r>
    </w:p>
    <w:p w:rsidR="0037469B" w:rsidRDefault="0037469B" w:rsidP="0037469B">
      <w:pPr>
        <w:pStyle w:val="ListParagraph"/>
        <w:numPr>
          <w:ilvl w:val="0"/>
          <w:numId w:val="44"/>
        </w:numPr>
        <w:tabs>
          <w:tab w:val="left" w:pos="2160"/>
          <w:tab w:val="left" w:pos="2340"/>
        </w:tabs>
        <w:autoSpaceDE w:val="0"/>
        <w:autoSpaceDN w:val="0"/>
        <w:adjustRightInd w:val="0"/>
        <w:spacing w:after="0" w:line="240" w:lineRule="auto"/>
        <w:ind w:left="2160"/>
        <w:rPr>
          <w:rFonts w:ascii="Calibri" w:hAnsi="Calibri" w:cs="Calibri"/>
          <w:sz w:val="24"/>
          <w:szCs w:val="24"/>
        </w:rPr>
      </w:pPr>
      <w:r w:rsidRPr="00BB7914">
        <w:rPr>
          <w:rFonts w:ascii="Calibri" w:hAnsi="Calibri" w:cs="Calibri"/>
          <w:sz w:val="24"/>
          <w:szCs w:val="24"/>
        </w:rPr>
        <w:t xml:space="preserve">Investment Committee (Elzerman) </w:t>
      </w:r>
    </w:p>
    <w:p w:rsidR="00D73C8C" w:rsidRDefault="00D73C8C" w:rsidP="00D73C8C">
      <w:pPr>
        <w:pStyle w:val="ListParagraph"/>
        <w:numPr>
          <w:ilvl w:val="1"/>
          <w:numId w:val="44"/>
        </w:numPr>
        <w:tabs>
          <w:tab w:val="left" w:pos="2160"/>
          <w:tab w:val="left" w:pos="234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Division investments are healthy.  The full report was available at the meeting.  </w:t>
      </w:r>
    </w:p>
    <w:p w:rsidR="00B125E1" w:rsidRDefault="00B125E1" w:rsidP="00406E0A">
      <w:pPr>
        <w:pStyle w:val="ListParagraph"/>
        <w:numPr>
          <w:ilvl w:val="0"/>
          <w:numId w:val="9"/>
        </w:numPr>
        <w:tabs>
          <w:tab w:val="left" w:pos="1440"/>
        </w:tabs>
        <w:autoSpaceDE w:val="0"/>
        <w:autoSpaceDN w:val="0"/>
        <w:adjustRightInd w:val="0"/>
        <w:spacing w:after="0" w:line="240" w:lineRule="auto"/>
        <w:ind w:left="1440"/>
        <w:rPr>
          <w:rFonts w:ascii="Calibri" w:hAnsi="Calibri" w:cs="Calibri"/>
          <w:sz w:val="24"/>
          <w:szCs w:val="24"/>
        </w:rPr>
      </w:pPr>
      <w:r w:rsidRPr="00BB7914">
        <w:rPr>
          <w:rFonts w:ascii="Calibri" w:hAnsi="Calibri" w:cs="Calibri"/>
          <w:sz w:val="24"/>
          <w:szCs w:val="24"/>
        </w:rPr>
        <w:t>Council Items (Adams, Exner, Elzerman, Wells)</w:t>
      </w:r>
    </w:p>
    <w:p w:rsidR="004F7EBB" w:rsidRPr="00BB7914" w:rsidRDefault="004F7EBB" w:rsidP="004F7EBB">
      <w:pPr>
        <w:pStyle w:val="ListParagraph"/>
        <w:numPr>
          <w:ilvl w:val="1"/>
          <w:numId w:val="9"/>
        </w:numPr>
        <w:tabs>
          <w:tab w:val="left" w:pos="144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No report</w:t>
      </w:r>
    </w:p>
    <w:p w:rsidR="009477A2" w:rsidRPr="009477A2" w:rsidRDefault="009477A2" w:rsidP="00D5607E">
      <w:pPr>
        <w:tabs>
          <w:tab w:val="left" w:pos="540"/>
          <w:tab w:val="left" w:pos="1080"/>
        </w:tabs>
        <w:autoSpaceDE w:val="0"/>
        <w:autoSpaceDN w:val="0"/>
        <w:adjustRightInd w:val="0"/>
        <w:spacing w:after="0" w:line="240" w:lineRule="auto"/>
        <w:ind w:left="540" w:hanging="540"/>
        <w:rPr>
          <w:rFonts w:ascii="Calibri" w:hAnsi="Calibri" w:cs="Calibri"/>
          <w:color w:val="000000"/>
          <w:sz w:val="24"/>
          <w:szCs w:val="24"/>
        </w:rPr>
      </w:pPr>
    </w:p>
    <w:p w:rsidR="00245C83" w:rsidRPr="00DB4B40" w:rsidRDefault="00245C83" w:rsidP="00245C83">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r w:rsidRPr="00DB4B40">
        <w:rPr>
          <w:rFonts w:ascii="Calibri-Bold" w:hAnsi="Calibri-Bold" w:cs="Calibri-Bold"/>
          <w:b/>
          <w:bCs/>
          <w:color w:val="000000"/>
          <w:sz w:val="24"/>
          <w:szCs w:val="24"/>
        </w:rPr>
        <w:t>[</w:t>
      </w:r>
      <w:r>
        <w:rPr>
          <w:rFonts w:ascii="Calibri-Bold" w:hAnsi="Calibri-Bold" w:cs="Calibri-Bold"/>
          <w:b/>
          <w:bCs/>
          <w:color w:val="000000"/>
          <w:sz w:val="24"/>
          <w:szCs w:val="24"/>
        </w:rPr>
        <w:t>8</w:t>
      </w:r>
      <w:r w:rsidRPr="00DB4B40">
        <w:rPr>
          <w:rFonts w:ascii="Calibri-Bold" w:hAnsi="Calibri-Bold" w:cs="Calibri-Bold"/>
          <w:b/>
          <w:bCs/>
          <w:color w:val="000000"/>
          <w:sz w:val="24"/>
          <w:szCs w:val="24"/>
        </w:rPr>
        <w:t>:</w:t>
      </w:r>
      <w:r>
        <w:rPr>
          <w:rFonts w:ascii="Calibri-Bold" w:hAnsi="Calibri-Bold" w:cs="Calibri-Bold"/>
          <w:b/>
          <w:bCs/>
          <w:color w:val="000000"/>
          <w:sz w:val="24"/>
          <w:szCs w:val="24"/>
        </w:rPr>
        <w:t>2</w:t>
      </w:r>
      <w:r w:rsidR="004F7EBB">
        <w:rPr>
          <w:rFonts w:ascii="Calibri-Bold" w:hAnsi="Calibri-Bold" w:cs="Calibri-Bold"/>
          <w:b/>
          <w:bCs/>
          <w:color w:val="000000"/>
          <w:sz w:val="24"/>
          <w:szCs w:val="24"/>
        </w:rPr>
        <w:t>9</w:t>
      </w:r>
      <w:r w:rsidRPr="00DB4B40">
        <w:rPr>
          <w:rFonts w:ascii="Calibri-Bold" w:hAnsi="Calibri-Bold" w:cs="Calibri-Bold"/>
          <w:b/>
          <w:bCs/>
          <w:color w:val="000000"/>
          <w:sz w:val="24"/>
          <w:szCs w:val="24"/>
        </w:rPr>
        <w:t xml:space="preserve"> pm] Committee Reports</w:t>
      </w:r>
    </w:p>
    <w:p w:rsidR="00245C83" w:rsidRPr="00F83FDA" w:rsidRDefault="00245C83" w:rsidP="00245C83">
      <w:pPr>
        <w:pStyle w:val="ListParagraph"/>
        <w:numPr>
          <w:ilvl w:val="1"/>
          <w:numId w:val="16"/>
        </w:numPr>
        <w:tabs>
          <w:tab w:val="left" w:pos="144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 xml:space="preserve">Membership </w:t>
      </w:r>
    </w:p>
    <w:p w:rsidR="00245C83" w:rsidRDefault="00245C83" w:rsidP="00245C83">
      <w:pPr>
        <w:pStyle w:val="ListParagraph"/>
        <w:numPr>
          <w:ilvl w:val="1"/>
          <w:numId w:val="20"/>
        </w:numPr>
        <w:tabs>
          <w:tab w:val="left" w:pos="2160"/>
        </w:tabs>
        <w:autoSpaceDE w:val="0"/>
        <w:autoSpaceDN w:val="0"/>
        <w:adjustRightInd w:val="0"/>
        <w:spacing w:after="0" w:line="240" w:lineRule="auto"/>
        <w:rPr>
          <w:rFonts w:ascii="Calibri" w:hAnsi="Calibri" w:cs="Calibri"/>
          <w:sz w:val="24"/>
          <w:szCs w:val="24"/>
        </w:rPr>
      </w:pPr>
      <w:r w:rsidRPr="001D01EF">
        <w:rPr>
          <w:rFonts w:ascii="Calibri" w:hAnsi="Calibri" w:cs="Calibri"/>
          <w:sz w:val="24"/>
          <w:szCs w:val="24"/>
        </w:rPr>
        <w:t xml:space="preserve">Demographics (Patton) </w:t>
      </w:r>
      <w:r w:rsidR="001F3EDF" w:rsidRPr="00CF2AF1">
        <w:rPr>
          <w:rFonts w:ascii="Calibri" w:hAnsi="Calibri" w:cs="Calibri"/>
          <w:sz w:val="24"/>
          <w:szCs w:val="24"/>
        </w:rPr>
        <w:t>[</w:t>
      </w:r>
      <w:r w:rsidR="001F3EDF">
        <w:rPr>
          <w:rFonts w:ascii="Calibri" w:hAnsi="Calibri" w:cs="Calibri"/>
          <w:i/>
          <w:sz w:val="24"/>
          <w:szCs w:val="24"/>
          <w:highlight w:val="yellow"/>
        </w:rPr>
        <w:t>exhibit V-</w:t>
      </w:r>
      <w:r w:rsidR="001F3EDF" w:rsidRPr="001F3EDF">
        <w:rPr>
          <w:rFonts w:ascii="Calibri" w:hAnsi="Calibri" w:cs="Calibri"/>
          <w:i/>
          <w:sz w:val="24"/>
          <w:szCs w:val="24"/>
          <w:highlight w:val="yellow"/>
        </w:rPr>
        <w:t>A1</w:t>
      </w:r>
      <w:r w:rsidR="001F3EDF" w:rsidRPr="00CF2AF1">
        <w:rPr>
          <w:rFonts w:ascii="Calibri" w:hAnsi="Calibri" w:cs="Calibri"/>
          <w:sz w:val="24"/>
          <w:szCs w:val="24"/>
        </w:rPr>
        <w:t>]</w:t>
      </w:r>
    </w:p>
    <w:p w:rsidR="00245C83" w:rsidRPr="001D01EF" w:rsidRDefault="00245C83" w:rsidP="00245C83">
      <w:pPr>
        <w:pStyle w:val="ListParagraph"/>
        <w:numPr>
          <w:ilvl w:val="1"/>
          <w:numId w:val="20"/>
        </w:numPr>
        <w:tabs>
          <w:tab w:val="left" w:pos="216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Report Card (Williamson</w:t>
      </w:r>
      <w:r w:rsidRPr="00F83FDA">
        <w:rPr>
          <w:rFonts w:ascii="Calibri" w:hAnsi="Calibri" w:cs="Calibri"/>
          <w:sz w:val="24"/>
          <w:szCs w:val="24"/>
        </w:rPr>
        <w:t>)</w:t>
      </w:r>
      <w:r>
        <w:rPr>
          <w:rFonts w:ascii="Calibri" w:hAnsi="Calibri" w:cs="Calibri"/>
          <w:sz w:val="24"/>
          <w:szCs w:val="24"/>
        </w:rPr>
        <w:t xml:space="preserve"> </w:t>
      </w:r>
      <w:r w:rsidRPr="00F83FDA">
        <w:rPr>
          <w:rFonts w:ascii="Calibri" w:hAnsi="Calibri" w:cs="Calibri"/>
          <w:sz w:val="24"/>
          <w:szCs w:val="24"/>
        </w:rPr>
        <w:t>[</w:t>
      </w:r>
      <w:r w:rsidRPr="00F83FDA">
        <w:rPr>
          <w:rFonts w:ascii="Calibri" w:hAnsi="Calibri" w:cs="Calibri"/>
          <w:i/>
          <w:sz w:val="24"/>
          <w:szCs w:val="24"/>
          <w:highlight w:val="yellow"/>
        </w:rPr>
        <w:t>exhibit V</w:t>
      </w:r>
      <w:r w:rsidRPr="004143A7">
        <w:rPr>
          <w:rFonts w:ascii="Calibri" w:hAnsi="Calibri" w:cs="Calibri"/>
          <w:i/>
          <w:sz w:val="24"/>
          <w:szCs w:val="24"/>
          <w:highlight w:val="yellow"/>
        </w:rPr>
        <w:t>-A2</w:t>
      </w:r>
      <w:r w:rsidRPr="00F83FDA">
        <w:rPr>
          <w:rFonts w:ascii="Calibri" w:hAnsi="Calibri" w:cs="Calibri"/>
          <w:sz w:val="24"/>
          <w:szCs w:val="24"/>
        </w:rPr>
        <w:t>]</w:t>
      </w:r>
    </w:p>
    <w:p w:rsidR="00245C83" w:rsidRPr="00F83FDA" w:rsidRDefault="00245C83" w:rsidP="00245C83">
      <w:pPr>
        <w:pStyle w:val="ListParagraph"/>
        <w:numPr>
          <w:ilvl w:val="0"/>
          <w:numId w:val="20"/>
        </w:numPr>
        <w:tabs>
          <w:tab w:val="left" w:pos="216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Publicity/Newsletter (Goldfarb)</w:t>
      </w:r>
      <w:r>
        <w:rPr>
          <w:rFonts w:ascii="Calibri" w:hAnsi="Calibri" w:cs="Calibri"/>
          <w:sz w:val="24"/>
          <w:szCs w:val="24"/>
        </w:rPr>
        <w:t xml:space="preserve"> </w:t>
      </w:r>
      <w:r w:rsidRPr="00F83FDA">
        <w:rPr>
          <w:rFonts w:ascii="Calibri" w:hAnsi="Calibri" w:cs="Calibri"/>
          <w:sz w:val="24"/>
          <w:szCs w:val="24"/>
        </w:rPr>
        <w:t>[</w:t>
      </w:r>
      <w:r w:rsidRPr="00F83FDA">
        <w:rPr>
          <w:rFonts w:ascii="Calibri" w:hAnsi="Calibri" w:cs="Calibri"/>
          <w:i/>
          <w:sz w:val="24"/>
          <w:szCs w:val="24"/>
          <w:highlight w:val="yellow"/>
        </w:rPr>
        <w:t>exhibit V-</w:t>
      </w:r>
      <w:r>
        <w:rPr>
          <w:rFonts w:ascii="Calibri" w:hAnsi="Calibri" w:cs="Calibri"/>
          <w:i/>
          <w:sz w:val="24"/>
          <w:szCs w:val="24"/>
          <w:highlight w:val="yellow"/>
        </w:rPr>
        <w:t>B</w:t>
      </w:r>
      <w:r w:rsidRPr="00F83FDA">
        <w:rPr>
          <w:rFonts w:ascii="Calibri" w:hAnsi="Calibri" w:cs="Calibri"/>
          <w:sz w:val="24"/>
          <w:szCs w:val="24"/>
        </w:rPr>
        <w:t>]</w:t>
      </w:r>
    </w:p>
    <w:p w:rsidR="00245C83" w:rsidRPr="00F83FDA" w:rsidRDefault="00245C83" w:rsidP="00245C83">
      <w:pPr>
        <w:pStyle w:val="ListParagraph"/>
        <w:numPr>
          <w:ilvl w:val="0"/>
          <w:numId w:val="20"/>
        </w:numPr>
        <w:tabs>
          <w:tab w:val="left" w:pos="144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Web Site (Savara)</w:t>
      </w:r>
    </w:p>
    <w:p w:rsidR="004F7EBB" w:rsidRDefault="004F7EBB" w:rsidP="00245C83">
      <w:pPr>
        <w:pStyle w:val="ListParagraph"/>
        <w:numPr>
          <w:ilvl w:val="2"/>
          <w:numId w:val="16"/>
        </w:numPr>
        <w:spacing w:after="0" w:line="240" w:lineRule="auto"/>
        <w:ind w:hanging="360"/>
        <w:contextualSpacing w:val="0"/>
        <w:rPr>
          <w:rFonts w:ascii="Calibri" w:hAnsi="Calibri" w:cs="Calibri"/>
        </w:rPr>
      </w:pPr>
      <w:r>
        <w:rPr>
          <w:rFonts w:ascii="Calibri" w:hAnsi="Calibri" w:cs="Calibri"/>
        </w:rPr>
        <w:t>Mobile version was fixed</w:t>
      </w:r>
    </w:p>
    <w:p w:rsidR="00245C83" w:rsidRDefault="00245C83" w:rsidP="00245C83">
      <w:pPr>
        <w:pStyle w:val="ListParagraph"/>
        <w:numPr>
          <w:ilvl w:val="2"/>
          <w:numId w:val="16"/>
        </w:numPr>
        <w:spacing w:after="0" w:line="240" w:lineRule="auto"/>
        <w:ind w:hanging="360"/>
        <w:contextualSpacing w:val="0"/>
        <w:rPr>
          <w:rFonts w:ascii="Calibri" w:hAnsi="Calibri" w:cs="Calibri"/>
        </w:rPr>
      </w:pPr>
      <w:r w:rsidRPr="00F83FDA">
        <w:rPr>
          <w:rFonts w:ascii="Calibri" w:hAnsi="Calibri" w:cs="Calibri"/>
        </w:rPr>
        <w:t>ACS ENVR classifieds are functional</w:t>
      </w:r>
    </w:p>
    <w:p w:rsidR="00B125E1" w:rsidRPr="00DB4B40" w:rsidRDefault="00245C83" w:rsidP="00245C83">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r w:rsidRPr="00DB4B40">
        <w:rPr>
          <w:rFonts w:ascii="Calibri-Bold" w:hAnsi="Calibri-Bold" w:cs="Calibri-Bold"/>
          <w:b/>
          <w:bCs/>
          <w:color w:val="000000"/>
          <w:sz w:val="24"/>
          <w:szCs w:val="24"/>
        </w:rPr>
        <w:t xml:space="preserve"> </w:t>
      </w:r>
      <w:r w:rsidR="00B125E1" w:rsidRPr="00DB4B40">
        <w:rPr>
          <w:rFonts w:ascii="Calibri-Bold" w:hAnsi="Calibri-Bold" w:cs="Calibri-Bold"/>
          <w:b/>
          <w:bCs/>
          <w:color w:val="000000"/>
          <w:sz w:val="24"/>
          <w:szCs w:val="24"/>
        </w:rPr>
        <w:t>[8:</w:t>
      </w:r>
      <w:r w:rsidR="00631EF6">
        <w:rPr>
          <w:rFonts w:ascii="Calibri-Bold" w:hAnsi="Calibri-Bold" w:cs="Calibri-Bold"/>
          <w:b/>
          <w:bCs/>
          <w:color w:val="000000"/>
          <w:sz w:val="24"/>
          <w:szCs w:val="24"/>
        </w:rPr>
        <w:t>41</w:t>
      </w:r>
      <w:r w:rsidR="00B125E1" w:rsidRPr="00DB4B40">
        <w:rPr>
          <w:rFonts w:ascii="Calibri-Bold" w:hAnsi="Calibri-Bold" w:cs="Calibri-Bold"/>
          <w:b/>
          <w:bCs/>
          <w:color w:val="000000"/>
          <w:sz w:val="24"/>
          <w:szCs w:val="24"/>
        </w:rPr>
        <w:t xml:space="preserve"> pm] Executive Committee Business</w:t>
      </w:r>
    </w:p>
    <w:p w:rsidR="00B125E1" w:rsidRPr="00F83FDA" w:rsidRDefault="00B125E1" w:rsidP="00406E0A">
      <w:pPr>
        <w:pStyle w:val="ListParagraph"/>
        <w:numPr>
          <w:ilvl w:val="0"/>
          <w:numId w:val="11"/>
        </w:numPr>
        <w:tabs>
          <w:tab w:val="left" w:pos="144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New Business</w:t>
      </w:r>
    </w:p>
    <w:p w:rsidR="00B43224" w:rsidRPr="00BE52FF" w:rsidRDefault="00B43224" w:rsidP="00B43224">
      <w:pPr>
        <w:pStyle w:val="ListParagraph"/>
        <w:numPr>
          <w:ilvl w:val="0"/>
          <w:numId w:val="33"/>
        </w:numPr>
        <w:tabs>
          <w:tab w:val="left" w:pos="1440"/>
        </w:tabs>
        <w:autoSpaceDE w:val="0"/>
        <w:autoSpaceDN w:val="0"/>
        <w:adjustRightInd w:val="0"/>
        <w:spacing w:after="0" w:line="240" w:lineRule="auto"/>
        <w:rPr>
          <w:rFonts w:ascii="Calibri" w:hAnsi="Calibri" w:cs="Calibri"/>
          <w:sz w:val="24"/>
          <w:szCs w:val="24"/>
        </w:rPr>
      </w:pPr>
      <w:r w:rsidRPr="00BE52FF">
        <w:rPr>
          <w:rFonts w:ascii="Calibri" w:hAnsi="Calibri" w:cs="Calibri"/>
          <w:sz w:val="24"/>
          <w:szCs w:val="24"/>
        </w:rPr>
        <w:t>Appropriations Committee (</w:t>
      </w:r>
      <w:proofErr w:type="spellStart"/>
      <w:r w:rsidRPr="00BE52FF">
        <w:rPr>
          <w:rFonts w:ascii="Calibri" w:hAnsi="Calibri" w:cs="Calibri"/>
          <w:sz w:val="24"/>
          <w:szCs w:val="24"/>
        </w:rPr>
        <w:t>Maclachlan</w:t>
      </w:r>
      <w:proofErr w:type="spellEnd"/>
      <w:r w:rsidRPr="00BE52FF">
        <w:rPr>
          <w:rFonts w:ascii="Calibri" w:hAnsi="Calibri" w:cs="Calibri"/>
          <w:sz w:val="24"/>
          <w:szCs w:val="24"/>
        </w:rPr>
        <w:t xml:space="preserve">) </w:t>
      </w:r>
      <w:r w:rsidR="00631EF6">
        <w:rPr>
          <w:rFonts w:ascii="Calibri" w:hAnsi="Calibri" w:cs="Calibri"/>
          <w:sz w:val="24"/>
          <w:szCs w:val="24"/>
        </w:rPr>
        <w:t xml:space="preserve"> [</w:t>
      </w:r>
      <w:r w:rsidR="00631EF6" w:rsidRPr="00034FE6">
        <w:rPr>
          <w:rFonts w:ascii="Calibri" w:hAnsi="Calibri" w:cs="Calibri"/>
          <w:i/>
          <w:sz w:val="24"/>
          <w:szCs w:val="24"/>
          <w:highlight w:val="yellow"/>
        </w:rPr>
        <w:t>exhibit VI-A1</w:t>
      </w:r>
      <w:r w:rsidR="00631EF6">
        <w:rPr>
          <w:rFonts w:ascii="Calibri" w:hAnsi="Calibri" w:cs="Calibri"/>
          <w:sz w:val="24"/>
          <w:szCs w:val="24"/>
        </w:rPr>
        <w:t>]</w:t>
      </w:r>
    </w:p>
    <w:p w:rsidR="00383ADA" w:rsidRPr="0037469B" w:rsidRDefault="00032975" w:rsidP="00732C58">
      <w:pPr>
        <w:pStyle w:val="ListParagraph"/>
        <w:numPr>
          <w:ilvl w:val="0"/>
          <w:numId w:val="33"/>
        </w:numPr>
        <w:tabs>
          <w:tab w:val="left" w:pos="2160"/>
        </w:tabs>
        <w:autoSpaceDE w:val="0"/>
        <w:autoSpaceDN w:val="0"/>
        <w:adjustRightInd w:val="0"/>
        <w:spacing w:after="0" w:line="240" w:lineRule="auto"/>
        <w:rPr>
          <w:rFonts w:ascii="Calibri" w:hAnsi="Calibri" w:cs="Calibri"/>
          <w:sz w:val="24"/>
          <w:szCs w:val="24"/>
        </w:rPr>
      </w:pPr>
      <w:r w:rsidRPr="00F83FDA">
        <w:rPr>
          <w:bCs/>
          <w:sz w:val="24"/>
          <w:szCs w:val="24"/>
        </w:rPr>
        <w:t>Bylaws (Williamson)</w:t>
      </w:r>
    </w:p>
    <w:p w:rsidR="00396652" w:rsidRPr="00BB7914" w:rsidRDefault="00396652" w:rsidP="00396652">
      <w:pPr>
        <w:pStyle w:val="ListParagraph"/>
        <w:numPr>
          <w:ilvl w:val="0"/>
          <w:numId w:val="33"/>
        </w:numPr>
        <w:tabs>
          <w:tab w:val="left" w:pos="2160"/>
          <w:tab w:val="left" w:pos="234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Interim Actions (Savara) [</w:t>
      </w:r>
      <w:r w:rsidRPr="00034FE6">
        <w:rPr>
          <w:rFonts w:ascii="Calibri" w:hAnsi="Calibri" w:cs="Calibri"/>
          <w:i/>
          <w:sz w:val="24"/>
          <w:szCs w:val="24"/>
          <w:highlight w:val="yellow"/>
        </w:rPr>
        <w:t>exhibit VI-A</w:t>
      </w:r>
      <w:r w:rsidR="00647076" w:rsidRPr="00034FE6">
        <w:rPr>
          <w:rFonts w:ascii="Calibri" w:hAnsi="Calibri" w:cs="Calibri"/>
          <w:i/>
          <w:sz w:val="24"/>
          <w:szCs w:val="24"/>
          <w:highlight w:val="yellow"/>
        </w:rPr>
        <w:t>3</w:t>
      </w:r>
      <w:r>
        <w:rPr>
          <w:rFonts w:ascii="Calibri" w:hAnsi="Calibri" w:cs="Calibri"/>
          <w:sz w:val="24"/>
          <w:szCs w:val="24"/>
        </w:rPr>
        <w:t>]</w:t>
      </w:r>
    </w:p>
    <w:p w:rsidR="00356E7D" w:rsidRPr="00356E7D" w:rsidRDefault="00356E7D" w:rsidP="00356E7D">
      <w:pPr>
        <w:pStyle w:val="ListParagraph"/>
        <w:numPr>
          <w:ilvl w:val="1"/>
          <w:numId w:val="33"/>
        </w:numPr>
        <w:tabs>
          <w:tab w:val="left" w:pos="2160"/>
        </w:tabs>
        <w:autoSpaceDE w:val="0"/>
        <w:autoSpaceDN w:val="0"/>
        <w:adjustRightInd w:val="0"/>
        <w:spacing w:after="0" w:line="240" w:lineRule="auto"/>
        <w:rPr>
          <w:rFonts w:ascii="Calibri" w:hAnsi="Calibri" w:cs="Calibri"/>
          <w:sz w:val="24"/>
          <w:szCs w:val="24"/>
        </w:rPr>
      </w:pPr>
      <w:r w:rsidRPr="00356E7D">
        <w:rPr>
          <w:rFonts w:ascii="Calibri" w:hAnsi="Calibri" w:cs="Calibri"/>
          <w:sz w:val="24"/>
          <w:szCs w:val="24"/>
          <w:highlight w:val="green"/>
        </w:rPr>
        <w:t>Motion (Savara):  To approve four motions proposed during the interim between national meetings which had majority executive committee support, as amended, 2</w:t>
      </w:r>
      <w:r w:rsidRPr="00356E7D">
        <w:rPr>
          <w:rFonts w:ascii="Calibri" w:hAnsi="Calibri" w:cs="Calibri"/>
          <w:sz w:val="24"/>
          <w:szCs w:val="24"/>
          <w:highlight w:val="green"/>
          <w:vertAlign w:val="superscript"/>
        </w:rPr>
        <w:t>nd</w:t>
      </w:r>
      <w:r w:rsidRPr="00356E7D">
        <w:rPr>
          <w:rFonts w:ascii="Calibri" w:hAnsi="Calibri" w:cs="Calibri"/>
          <w:sz w:val="24"/>
          <w:szCs w:val="24"/>
          <w:highlight w:val="green"/>
        </w:rPr>
        <w:t xml:space="preserve"> by Cobb; (approved) </w:t>
      </w:r>
    </w:p>
    <w:p w:rsidR="00356E7D" w:rsidRPr="00356E7D" w:rsidRDefault="00BE52FF" w:rsidP="00356E7D">
      <w:pPr>
        <w:pStyle w:val="ListParagraph"/>
        <w:numPr>
          <w:ilvl w:val="0"/>
          <w:numId w:val="33"/>
        </w:numPr>
        <w:tabs>
          <w:tab w:val="left" w:pos="2160"/>
        </w:tabs>
        <w:autoSpaceDE w:val="0"/>
        <w:autoSpaceDN w:val="0"/>
        <w:adjustRightInd w:val="0"/>
        <w:spacing w:after="0" w:line="240" w:lineRule="auto"/>
        <w:rPr>
          <w:rFonts w:ascii="Calibri" w:hAnsi="Calibri" w:cs="Calibri"/>
          <w:sz w:val="24"/>
          <w:szCs w:val="24"/>
        </w:rPr>
      </w:pPr>
      <w:r>
        <w:rPr>
          <w:bCs/>
          <w:sz w:val="24"/>
          <w:szCs w:val="24"/>
        </w:rPr>
        <w:t>Business Organization</w:t>
      </w:r>
      <w:r w:rsidR="0037469B">
        <w:rPr>
          <w:bCs/>
          <w:sz w:val="24"/>
          <w:szCs w:val="24"/>
        </w:rPr>
        <w:t xml:space="preserve"> changes</w:t>
      </w:r>
      <w:r w:rsidR="00245C83">
        <w:rPr>
          <w:bCs/>
          <w:sz w:val="24"/>
          <w:szCs w:val="24"/>
        </w:rPr>
        <w:t xml:space="preserve"> </w:t>
      </w:r>
      <w:r w:rsidR="00B43224">
        <w:rPr>
          <w:bCs/>
          <w:sz w:val="24"/>
          <w:szCs w:val="24"/>
        </w:rPr>
        <w:t xml:space="preserve">&amp; issues </w:t>
      </w:r>
      <w:r w:rsidR="00245C83">
        <w:rPr>
          <w:bCs/>
          <w:sz w:val="24"/>
          <w:szCs w:val="24"/>
        </w:rPr>
        <w:t>(Williamson)</w:t>
      </w:r>
    </w:p>
    <w:p w:rsidR="00356E7D" w:rsidRPr="00356E7D" w:rsidRDefault="00356E7D" w:rsidP="00356E7D">
      <w:pPr>
        <w:pStyle w:val="ListParagraph"/>
        <w:numPr>
          <w:ilvl w:val="1"/>
          <w:numId w:val="33"/>
        </w:numPr>
        <w:tabs>
          <w:tab w:val="left" w:pos="2160"/>
        </w:tabs>
        <w:autoSpaceDE w:val="0"/>
        <w:autoSpaceDN w:val="0"/>
        <w:adjustRightInd w:val="0"/>
        <w:spacing w:after="0" w:line="240" w:lineRule="auto"/>
        <w:rPr>
          <w:rFonts w:ascii="Calibri" w:hAnsi="Calibri" w:cs="Calibri"/>
          <w:sz w:val="24"/>
          <w:szCs w:val="24"/>
        </w:rPr>
      </w:pPr>
      <w:r w:rsidRPr="00356E7D">
        <w:rPr>
          <w:bCs/>
          <w:sz w:val="24"/>
          <w:szCs w:val="24"/>
          <w:highlight w:val="green"/>
        </w:rPr>
        <w:t xml:space="preserve">Action Item:  Williamson will draft 2 amendments to bylaws to be sent to Dean Adams. </w:t>
      </w:r>
    </w:p>
    <w:p w:rsidR="005B2DBA" w:rsidRPr="005B2DBA" w:rsidRDefault="005B2DBA" w:rsidP="00356E7D">
      <w:pPr>
        <w:pStyle w:val="ListParagraph"/>
        <w:tabs>
          <w:tab w:val="left" w:pos="2160"/>
        </w:tabs>
        <w:autoSpaceDE w:val="0"/>
        <w:autoSpaceDN w:val="0"/>
        <w:adjustRightInd w:val="0"/>
        <w:spacing w:after="0" w:line="240" w:lineRule="auto"/>
        <w:ind w:left="3600"/>
        <w:rPr>
          <w:rFonts w:ascii="Calibri" w:hAnsi="Calibri" w:cs="Calibri"/>
          <w:sz w:val="24"/>
          <w:szCs w:val="24"/>
          <w:highlight w:val="green"/>
        </w:rPr>
      </w:pPr>
    </w:p>
    <w:p w:rsidR="00407F12" w:rsidRPr="00F83FDA" w:rsidRDefault="00BA28E4" w:rsidP="006D3794">
      <w:pPr>
        <w:pStyle w:val="ListParagraph"/>
        <w:numPr>
          <w:ilvl w:val="0"/>
          <w:numId w:val="11"/>
        </w:numPr>
        <w:tabs>
          <w:tab w:val="left" w:pos="144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Old Business</w:t>
      </w:r>
      <w:r w:rsidR="00BB7914" w:rsidRPr="00F83FDA">
        <w:rPr>
          <w:rFonts w:ascii="Calibri" w:hAnsi="Calibri" w:cs="Calibri"/>
          <w:sz w:val="24"/>
          <w:szCs w:val="24"/>
        </w:rPr>
        <w:t xml:space="preserve"> </w:t>
      </w:r>
    </w:p>
    <w:p w:rsidR="00732C58" w:rsidRDefault="00732C58" w:rsidP="00BB7914">
      <w:pPr>
        <w:pStyle w:val="ListParagraph"/>
        <w:numPr>
          <w:ilvl w:val="1"/>
          <w:numId w:val="11"/>
        </w:numPr>
        <w:tabs>
          <w:tab w:val="left" w:pos="144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SETAC Horizon Scanning Project</w:t>
      </w:r>
      <w:r w:rsidR="00B43224">
        <w:rPr>
          <w:rFonts w:ascii="Calibri" w:hAnsi="Calibri" w:cs="Calibri"/>
          <w:sz w:val="24"/>
          <w:szCs w:val="24"/>
        </w:rPr>
        <w:t xml:space="preserve"> status (Cobb)</w:t>
      </w:r>
      <w:r w:rsidR="00CE4B8D">
        <w:rPr>
          <w:rFonts w:ascii="Calibri" w:hAnsi="Calibri" w:cs="Calibri"/>
          <w:sz w:val="24"/>
          <w:szCs w:val="24"/>
        </w:rPr>
        <w:t xml:space="preserve"> [</w:t>
      </w:r>
      <w:r w:rsidR="00CE4B8D" w:rsidRPr="00383ADA">
        <w:rPr>
          <w:rFonts w:ascii="Calibri" w:hAnsi="Calibri" w:cs="Calibri"/>
          <w:i/>
          <w:sz w:val="24"/>
          <w:szCs w:val="24"/>
          <w:highlight w:val="yellow"/>
        </w:rPr>
        <w:t>exhibit V</w:t>
      </w:r>
      <w:r w:rsidR="003449BA">
        <w:rPr>
          <w:rFonts w:ascii="Calibri" w:hAnsi="Calibri" w:cs="Calibri"/>
          <w:i/>
          <w:sz w:val="24"/>
          <w:szCs w:val="24"/>
          <w:highlight w:val="yellow"/>
        </w:rPr>
        <w:t>I</w:t>
      </w:r>
      <w:r w:rsidR="00CE4B8D" w:rsidRPr="00383ADA">
        <w:rPr>
          <w:rFonts w:ascii="Calibri" w:hAnsi="Calibri" w:cs="Calibri"/>
          <w:i/>
          <w:sz w:val="24"/>
          <w:szCs w:val="24"/>
          <w:highlight w:val="yellow"/>
        </w:rPr>
        <w:t>-</w:t>
      </w:r>
      <w:r w:rsidR="00CE4B8D">
        <w:rPr>
          <w:rFonts w:ascii="Calibri" w:hAnsi="Calibri" w:cs="Calibri"/>
          <w:i/>
          <w:sz w:val="24"/>
          <w:szCs w:val="24"/>
          <w:highlight w:val="yellow"/>
        </w:rPr>
        <w:t>B1</w:t>
      </w:r>
      <w:r w:rsidR="00CE4B8D">
        <w:rPr>
          <w:rFonts w:ascii="Calibri" w:hAnsi="Calibri" w:cs="Calibri"/>
          <w:sz w:val="24"/>
          <w:szCs w:val="24"/>
        </w:rPr>
        <w:t>]</w:t>
      </w:r>
    </w:p>
    <w:p w:rsidR="00BB7914" w:rsidRPr="00F83FDA" w:rsidRDefault="00BB7914" w:rsidP="00BB7914">
      <w:pPr>
        <w:pStyle w:val="ListParagraph"/>
        <w:numPr>
          <w:ilvl w:val="1"/>
          <w:numId w:val="11"/>
        </w:numPr>
        <w:tabs>
          <w:tab w:val="left" w:pos="144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 xml:space="preserve">ES&amp;T </w:t>
      </w:r>
      <w:r w:rsidR="00BE52FF">
        <w:rPr>
          <w:rFonts w:ascii="Calibri" w:hAnsi="Calibri" w:cs="Calibri"/>
          <w:sz w:val="24"/>
          <w:szCs w:val="24"/>
        </w:rPr>
        <w:t xml:space="preserve">young investigator </w:t>
      </w:r>
      <w:r w:rsidRPr="00F83FDA">
        <w:rPr>
          <w:rFonts w:ascii="Calibri" w:hAnsi="Calibri" w:cs="Calibri"/>
          <w:sz w:val="24"/>
          <w:szCs w:val="24"/>
        </w:rPr>
        <w:t>awards</w:t>
      </w:r>
      <w:r w:rsidR="00F83FDA">
        <w:rPr>
          <w:rFonts w:ascii="Calibri" w:hAnsi="Calibri" w:cs="Calibri"/>
          <w:sz w:val="24"/>
          <w:szCs w:val="24"/>
        </w:rPr>
        <w:t xml:space="preserve"> status</w:t>
      </w:r>
      <w:r w:rsidR="00B43224">
        <w:rPr>
          <w:rFonts w:ascii="Calibri" w:hAnsi="Calibri" w:cs="Calibri"/>
          <w:sz w:val="24"/>
          <w:szCs w:val="24"/>
        </w:rPr>
        <w:t xml:space="preserve"> </w:t>
      </w:r>
      <w:r w:rsidR="00B43224" w:rsidRPr="00F83FDA">
        <w:rPr>
          <w:rFonts w:ascii="Calibri" w:hAnsi="Calibri" w:cs="Calibri"/>
          <w:sz w:val="24"/>
          <w:szCs w:val="24"/>
        </w:rPr>
        <w:t>(Williamson)</w:t>
      </w:r>
    </w:p>
    <w:p w:rsidR="00532F36" w:rsidRPr="00F83FDA" w:rsidRDefault="00532F36" w:rsidP="00406E0A">
      <w:pPr>
        <w:pStyle w:val="ListParagraph"/>
        <w:numPr>
          <w:ilvl w:val="0"/>
          <w:numId w:val="11"/>
        </w:numPr>
        <w:tabs>
          <w:tab w:val="left" w:pos="144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Long Range Planning (Cobb)</w:t>
      </w:r>
    </w:p>
    <w:p w:rsidR="00B87860" w:rsidRPr="00F83FDA" w:rsidRDefault="00B87860" w:rsidP="00B87860">
      <w:pPr>
        <w:pStyle w:val="ListParagraph"/>
        <w:numPr>
          <w:ilvl w:val="1"/>
          <w:numId w:val="11"/>
        </w:numPr>
        <w:tabs>
          <w:tab w:val="left" w:pos="216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Collaborative programming opportunities (e.g., CEI, NTS)</w:t>
      </w:r>
    </w:p>
    <w:p w:rsidR="00F83FDA" w:rsidRDefault="00B87860" w:rsidP="00B87860">
      <w:pPr>
        <w:pStyle w:val="ListParagraph"/>
        <w:numPr>
          <w:ilvl w:val="1"/>
          <w:numId w:val="11"/>
        </w:numPr>
        <w:tabs>
          <w:tab w:val="left" w:pos="2160"/>
        </w:tabs>
        <w:autoSpaceDE w:val="0"/>
        <w:autoSpaceDN w:val="0"/>
        <w:adjustRightInd w:val="0"/>
        <w:spacing w:after="0" w:line="240" w:lineRule="auto"/>
        <w:rPr>
          <w:rFonts w:ascii="Calibri" w:hAnsi="Calibri" w:cs="Calibri"/>
          <w:sz w:val="24"/>
          <w:szCs w:val="24"/>
        </w:rPr>
      </w:pPr>
      <w:r w:rsidRPr="00F83FDA">
        <w:rPr>
          <w:rFonts w:ascii="Calibri" w:hAnsi="Calibri" w:cs="Calibri"/>
          <w:sz w:val="24"/>
          <w:szCs w:val="24"/>
        </w:rPr>
        <w:t xml:space="preserve">Summary of </w:t>
      </w:r>
      <w:r w:rsidR="00F83FDA">
        <w:rPr>
          <w:rFonts w:ascii="Calibri" w:hAnsi="Calibri" w:cs="Calibri"/>
          <w:sz w:val="24"/>
          <w:szCs w:val="24"/>
        </w:rPr>
        <w:t>survey</w:t>
      </w:r>
      <w:r w:rsidR="00383ADA">
        <w:rPr>
          <w:rFonts w:ascii="Calibri" w:hAnsi="Calibri" w:cs="Calibri"/>
          <w:sz w:val="24"/>
          <w:szCs w:val="24"/>
        </w:rPr>
        <w:t xml:space="preserve"> [</w:t>
      </w:r>
      <w:r w:rsidR="00383ADA" w:rsidRPr="00175537">
        <w:rPr>
          <w:rFonts w:ascii="Calibri" w:hAnsi="Calibri" w:cs="Calibri"/>
          <w:i/>
          <w:sz w:val="24"/>
          <w:szCs w:val="24"/>
          <w:highlight w:val="yellow"/>
        </w:rPr>
        <w:t>exhibit V</w:t>
      </w:r>
      <w:r w:rsidR="003449BA" w:rsidRPr="00175537">
        <w:rPr>
          <w:rFonts w:ascii="Calibri" w:hAnsi="Calibri" w:cs="Calibri"/>
          <w:i/>
          <w:sz w:val="24"/>
          <w:szCs w:val="24"/>
          <w:highlight w:val="yellow"/>
        </w:rPr>
        <w:t>I</w:t>
      </w:r>
      <w:r w:rsidR="00383ADA" w:rsidRPr="00175537">
        <w:rPr>
          <w:rFonts w:ascii="Calibri" w:hAnsi="Calibri" w:cs="Calibri"/>
          <w:i/>
          <w:sz w:val="24"/>
          <w:szCs w:val="24"/>
          <w:highlight w:val="yellow"/>
        </w:rPr>
        <w:t>-</w:t>
      </w:r>
      <w:r w:rsidR="00CE4B8D" w:rsidRPr="00175537">
        <w:rPr>
          <w:rFonts w:ascii="Calibri" w:hAnsi="Calibri" w:cs="Calibri"/>
          <w:i/>
          <w:sz w:val="24"/>
          <w:szCs w:val="24"/>
          <w:highlight w:val="yellow"/>
        </w:rPr>
        <w:t>C</w:t>
      </w:r>
      <w:r w:rsidR="00383ADA" w:rsidRPr="00175537">
        <w:rPr>
          <w:rFonts w:ascii="Calibri" w:hAnsi="Calibri" w:cs="Calibri"/>
          <w:i/>
          <w:sz w:val="24"/>
          <w:szCs w:val="24"/>
          <w:highlight w:val="yellow"/>
        </w:rPr>
        <w:t>2</w:t>
      </w:r>
      <w:r w:rsidR="00175537" w:rsidRPr="00175537">
        <w:rPr>
          <w:rFonts w:ascii="Calibri" w:hAnsi="Calibri" w:cs="Calibri"/>
          <w:i/>
          <w:sz w:val="24"/>
          <w:szCs w:val="24"/>
          <w:highlight w:val="yellow"/>
        </w:rPr>
        <w:t>a</w:t>
      </w:r>
      <w:r w:rsidR="00175537">
        <w:rPr>
          <w:rFonts w:ascii="Calibri" w:hAnsi="Calibri" w:cs="Calibri"/>
          <w:i/>
          <w:sz w:val="24"/>
          <w:szCs w:val="24"/>
        </w:rPr>
        <w:t xml:space="preserve">, </w:t>
      </w:r>
      <w:r w:rsidR="00175537" w:rsidRPr="00175537">
        <w:rPr>
          <w:rFonts w:ascii="Calibri" w:hAnsi="Calibri" w:cs="Calibri"/>
          <w:i/>
          <w:sz w:val="24"/>
          <w:szCs w:val="24"/>
          <w:highlight w:val="yellow"/>
        </w:rPr>
        <w:t>exhibit VI-C2b</w:t>
      </w:r>
      <w:r w:rsidR="00383ADA">
        <w:rPr>
          <w:rFonts w:ascii="Calibri" w:hAnsi="Calibri" w:cs="Calibri"/>
          <w:sz w:val="24"/>
          <w:szCs w:val="24"/>
        </w:rPr>
        <w:t>]</w:t>
      </w:r>
    </w:p>
    <w:p w:rsidR="00B87860" w:rsidRDefault="00F83FDA" w:rsidP="00B87860">
      <w:pPr>
        <w:pStyle w:val="ListParagraph"/>
        <w:numPr>
          <w:ilvl w:val="1"/>
          <w:numId w:val="11"/>
        </w:numPr>
        <w:tabs>
          <w:tab w:val="left" w:pos="216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Summary of </w:t>
      </w:r>
      <w:r w:rsidR="00B87860" w:rsidRPr="00F83FDA">
        <w:rPr>
          <w:rFonts w:ascii="Calibri" w:hAnsi="Calibri" w:cs="Calibri"/>
          <w:sz w:val="24"/>
          <w:szCs w:val="24"/>
        </w:rPr>
        <w:t>retreat</w:t>
      </w:r>
      <w:r w:rsidR="00647076">
        <w:rPr>
          <w:rFonts w:ascii="Calibri" w:hAnsi="Calibri" w:cs="Calibri"/>
          <w:sz w:val="24"/>
          <w:szCs w:val="24"/>
        </w:rPr>
        <w:t xml:space="preserve"> [</w:t>
      </w:r>
      <w:r w:rsidR="00647076" w:rsidRPr="00034FE6">
        <w:rPr>
          <w:rFonts w:ascii="Calibri" w:hAnsi="Calibri" w:cs="Calibri"/>
          <w:i/>
          <w:sz w:val="24"/>
          <w:szCs w:val="24"/>
          <w:highlight w:val="yellow"/>
        </w:rPr>
        <w:t>exhibit VI-C3</w:t>
      </w:r>
      <w:r w:rsidR="00647076">
        <w:rPr>
          <w:rFonts w:ascii="Calibri" w:hAnsi="Calibri" w:cs="Calibri"/>
          <w:sz w:val="24"/>
          <w:szCs w:val="24"/>
        </w:rPr>
        <w:t>]</w:t>
      </w:r>
    </w:p>
    <w:p w:rsidR="00E435AE" w:rsidRPr="00E435AE" w:rsidRDefault="00E435AE" w:rsidP="00D5607E">
      <w:pPr>
        <w:tabs>
          <w:tab w:val="left" w:pos="540"/>
          <w:tab w:val="left" w:pos="1080"/>
        </w:tabs>
        <w:autoSpaceDE w:val="0"/>
        <w:autoSpaceDN w:val="0"/>
        <w:adjustRightInd w:val="0"/>
        <w:spacing w:after="0" w:line="240" w:lineRule="auto"/>
        <w:ind w:left="540" w:hanging="540"/>
        <w:rPr>
          <w:rFonts w:ascii="Calibri-Bold" w:hAnsi="Calibri-Bold" w:cs="Calibri-Bold"/>
          <w:b/>
          <w:bCs/>
          <w:color w:val="000000"/>
          <w:sz w:val="24"/>
          <w:szCs w:val="24"/>
        </w:rPr>
      </w:pPr>
    </w:p>
    <w:p w:rsidR="006D3794" w:rsidRDefault="00B125E1" w:rsidP="006D3794">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r w:rsidRPr="00DB4B40">
        <w:rPr>
          <w:rFonts w:ascii="Calibri-Bold" w:hAnsi="Calibri-Bold" w:cs="Calibri-Bold"/>
          <w:b/>
          <w:bCs/>
          <w:color w:val="000000"/>
          <w:sz w:val="24"/>
          <w:szCs w:val="24"/>
        </w:rPr>
        <w:lastRenderedPageBreak/>
        <w:t>[9:</w:t>
      </w:r>
      <w:r w:rsidR="00CE63E0">
        <w:rPr>
          <w:rFonts w:ascii="Calibri-Bold" w:hAnsi="Calibri-Bold" w:cs="Calibri-Bold"/>
          <w:b/>
          <w:bCs/>
          <w:color w:val="000000"/>
          <w:sz w:val="24"/>
          <w:szCs w:val="24"/>
        </w:rPr>
        <w:t>45</w:t>
      </w:r>
      <w:r w:rsidRPr="00DB4B40">
        <w:rPr>
          <w:rFonts w:ascii="Calibri-Bold" w:hAnsi="Calibri-Bold" w:cs="Calibri-Bold"/>
          <w:b/>
          <w:bCs/>
          <w:color w:val="000000"/>
          <w:sz w:val="24"/>
          <w:szCs w:val="24"/>
        </w:rPr>
        <w:t xml:space="preserve"> pm] </w:t>
      </w:r>
      <w:r w:rsidR="00B43224">
        <w:rPr>
          <w:rFonts w:ascii="Calibri-Bold" w:hAnsi="Calibri-Bold" w:cs="Calibri-Bold"/>
          <w:b/>
          <w:bCs/>
          <w:color w:val="000000"/>
          <w:sz w:val="24"/>
          <w:szCs w:val="24"/>
        </w:rPr>
        <w:t xml:space="preserve">Other </w:t>
      </w:r>
      <w:r w:rsidRPr="00DB4B40">
        <w:rPr>
          <w:rFonts w:ascii="Calibri-Bold" w:hAnsi="Calibri-Bold" w:cs="Calibri-Bold"/>
          <w:b/>
          <w:bCs/>
          <w:color w:val="000000"/>
          <w:sz w:val="24"/>
          <w:szCs w:val="24"/>
        </w:rPr>
        <w:t>Information/Concluding Comments</w:t>
      </w:r>
    </w:p>
    <w:p w:rsidR="00CE63E0" w:rsidRDefault="00CE63E0" w:rsidP="00CE63E0">
      <w:pPr>
        <w:pStyle w:val="ListParagraph"/>
        <w:numPr>
          <w:ilvl w:val="1"/>
          <w:numId w:val="5"/>
        </w:numPr>
        <w:tabs>
          <w:tab w:val="left" w:pos="720"/>
          <w:tab w:val="left" w:pos="1080"/>
        </w:tabs>
        <w:autoSpaceDE w:val="0"/>
        <w:autoSpaceDN w:val="0"/>
        <w:adjustRightInd w:val="0"/>
        <w:spacing w:after="0" w:line="240" w:lineRule="auto"/>
        <w:rPr>
          <w:rFonts w:ascii="Calibri-Bold" w:hAnsi="Calibri-Bold" w:cs="Calibri-Bold"/>
          <w:bCs/>
          <w:color w:val="000000"/>
          <w:sz w:val="24"/>
          <w:szCs w:val="24"/>
        </w:rPr>
      </w:pPr>
      <w:r>
        <w:rPr>
          <w:rFonts w:ascii="Calibri-Bold" w:hAnsi="Calibri-Bold" w:cs="Calibri-Bold"/>
          <w:bCs/>
          <w:color w:val="000000"/>
          <w:sz w:val="24"/>
          <w:szCs w:val="24"/>
        </w:rPr>
        <w:t xml:space="preserve">Regional report for programming (Obare) </w:t>
      </w:r>
    </w:p>
    <w:p w:rsidR="00CE63E0" w:rsidRPr="00CE63E0" w:rsidRDefault="00CE63E0" w:rsidP="00CE63E0">
      <w:pPr>
        <w:pStyle w:val="ListParagraph"/>
        <w:numPr>
          <w:ilvl w:val="1"/>
          <w:numId w:val="5"/>
        </w:numPr>
        <w:tabs>
          <w:tab w:val="left" w:pos="720"/>
          <w:tab w:val="left" w:pos="1080"/>
        </w:tabs>
        <w:autoSpaceDE w:val="0"/>
        <w:autoSpaceDN w:val="0"/>
        <w:adjustRightInd w:val="0"/>
        <w:spacing w:after="0" w:line="240" w:lineRule="auto"/>
        <w:rPr>
          <w:rFonts w:ascii="Calibri-Bold" w:hAnsi="Calibri-Bold" w:cs="Calibri-Bold"/>
          <w:bCs/>
          <w:color w:val="000000"/>
          <w:sz w:val="24"/>
          <w:szCs w:val="24"/>
        </w:rPr>
      </w:pPr>
      <w:r>
        <w:rPr>
          <w:rFonts w:ascii="Calibri-Bold" w:hAnsi="Calibri-Bold" w:cs="Calibri-Bold"/>
          <w:bCs/>
          <w:color w:val="000000"/>
          <w:sz w:val="24"/>
          <w:szCs w:val="24"/>
        </w:rPr>
        <w:t>Process for submitting ACS Fellow nominations (Cobb)</w:t>
      </w:r>
    </w:p>
    <w:p w:rsidR="006D3794" w:rsidRDefault="006D3794" w:rsidP="006D3794">
      <w:pPr>
        <w:pStyle w:val="ListParagraph"/>
        <w:tabs>
          <w:tab w:val="left" w:pos="720"/>
          <w:tab w:val="left" w:pos="1080"/>
        </w:tabs>
        <w:autoSpaceDE w:val="0"/>
        <w:autoSpaceDN w:val="0"/>
        <w:adjustRightInd w:val="0"/>
        <w:spacing w:after="0" w:line="240" w:lineRule="auto"/>
        <w:ind w:hanging="360"/>
        <w:rPr>
          <w:rFonts w:ascii="Calibri-Bold" w:hAnsi="Calibri-Bold" w:cs="Calibri-Bold"/>
          <w:b/>
          <w:bCs/>
          <w:color w:val="000000"/>
          <w:sz w:val="24"/>
          <w:szCs w:val="24"/>
        </w:rPr>
      </w:pPr>
    </w:p>
    <w:p w:rsidR="008A4875" w:rsidRDefault="00B125E1" w:rsidP="006D3794">
      <w:pPr>
        <w:pStyle w:val="ListParagraph"/>
        <w:numPr>
          <w:ilvl w:val="0"/>
          <w:numId w:val="5"/>
        </w:num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r w:rsidRPr="006D3794">
        <w:rPr>
          <w:rFonts w:ascii="Calibri-Bold" w:hAnsi="Calibri-Bold" w:cs="Calibri-Bold"/>
          <w:b/>
          <w:bCs/>
          <w:color w:val="000000"/>
          <w:sz w:val="24"/>
          <w:szCs w:val="24"/>
        </w:rPr>
        <w:t>Adjourn [</w:t>
      </w:r>
      <w:r w:rsidR="00577473">
        <w:rPr>
          <w:rFonts w:ascii="Calibri-Bold" w:hAnsi="Calibri-Bold" w:cs="Calibri-Bold"/>
          <w:b/>
          <w:bCs/>
          <w:color w:val="000000"/>
          <w:sz w:val="24"/>
          <w:szCs w:val="24"/>
        </w:rPr>
        <w:t>9</w:t>
      </w:r>
      <w:r w:rsidRPr="006D3794">
        <w:rPr>
          <w:rFonts w:ascii="Calibri-Bold" w:hAnsi="Calibri-Bold" w:cs="Calibri-Bold"/>
          <w:b/>
          <w:bCs/>
          <w:color w:val="000000"/>
          <w:sz w:val="24"/>
          <w:szCs w:val="24"/>
        </w:rPr>
        <w:t>:</w:t>
      </w:r>
      <w:r w:rsidR="00CE63E0">
        <w:rPr>
          <w:rFonts w:ascii="Calibri-Bold" w:hAnsi="Calibri-Bold" w:cs="Calibri-Bold"/>
          <w:b/>
          <w:bCs/>
          <w:color w:val="000000"/>
          <w:sz w:val="24"/>
          <w:szCs w:val="24"/>
        </w:rPr>
        <w:t>52</w:t>
      </w:r>
      <w:r w:rsidRPr="006D3794">
        <w:rPr>
          <w:rFonts w:ascii="Calibri-Bold" w:hAnsi="Calibri-Bold" w:cs="Calibri-Bold"/>
          <w:b/>
          <w:bCs/>
          <w:color w:val="000000"/>
          <w:sz w:val="24"/>
          <w:szCs w:val="24"/>
        </w:rPr>
        <w:t xml:space="preserve"> pm]</w:t>
      </w:r>
    </w:p>
    <w:p w:rsidR="008A4875" w:rsidRDefault="008A4875">
      <w:pPr>
        <w:rPr>
          <w:rFonts w:ascii="Calibri-Bold" w:hAnsi="Calibri-Bold" w:cs="Calibri-Bold"/>
          <w:b/>
          <w:bCs/>
          <w:color w:val="000000"/>
          <w:sz w:val="24"/>
          <w:szCs w:val="24"/>
        </w:rPr>
      </w:pPr>
      <w:r>
        <w:rPr>
          <w:rFonts w:ascii="Calibri-Bold" w:hAnsi="Calibri-Bold" w:cs="Calibri-Bold"/>
          <w:b/>
          <w:bCs/>
          <w:color w:val="000000"/>
          <w:sz w:val="24"/>
          <w:szCs w:val="24"/>
        </w:rPr>
        <w:br w:type="page"/>
      </w:r>
    </w:p>
    <w:p w:rsidR="00765EBA" w:rsidRDefault="008A4875" w:rsidP="008A4875">
      <w:pPr>
        <w:pStyle w:val="ListParagraph"/>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proofErr w:type="gramStart"/>
      <w:r>
        <w:rPr>
          <w:rFonts w:ascii="Calibri-Bold" w:hAnsi="Calibri-Bold" w:cs="Calibri-Bold"/>
          <w:b/>
          <w:bCs/>
          <w:color w:val="000000"/>
          <w:sz w:val="24"/>
          <w:szCs w:val="24"/>
        </w:rPr>
        <w:lastRenderedPageBreak/>
        <w:t>Consolidated Motions</w:t>
      </w:r>
      <w:r w:rsidR="00034FE6">
        <w:rPr>
          <w:rFonts w:ascii="Calibri-Bold" w:hAnsi="Calibri-Bold" w:cs="Calibri-Bold"/>
          <w:b/>
          <w:bCs/>
          <w:color w:val="000000"/>
          <w:sz w:val="24"/>
          <w:szCs w:val="24"/>
        </w:rPr>
        <w:t>,</w:t>
      </w:r>
      <w:r>
        <w:rPr>
          <w:rFonts w:ascii="Calibri-Bold" w:hAnsi="Calibri-Bold" w:cs="Calibri-Bold"/>
          <w:b/>
          <w:bCs/>
          <w:color w:val="000000"/>
          <w:sz w:val="24"/>
          <w:szCs w:val="24"/>
        </w:rPr>
        <w:t xml:space="preserve"> Action Items</w:t>
      </w:r>
      <w:r w:rsidR="00034FE6">
        <w:rPr>
          <w:rFonts w:ascii="Calibri-Bold" w:hAnsi="Calibri-Bold" w:cs="Calibri-Bold"/>
          <w:b/>
          <w:bCs/>
          <w:color w:val="000000"/>
          <w:sz w:val="24"/>
          <w:szCs w:val="24"/>
        </w:rPr>
        <w:t>, etc.</w:t>
      </w:r>
      <w:proofErr w:type="gramEnd"/>
    </w:p>
    <w:p w:rsidR="00F23BFC" w:rsidRDefault="00F23BFC" w:rsidP="00F23BFC">
      <w:pPr>
        <w:tabs>
          <w:tab w:val="left" w:pos="720"/>
          <w:tab w:val="left" w:pos="1080"/>
        </w:tabs>
        <w:autoSpaceDE w:val="0"/>
        <w:autoSpaceDN w:val="0"/>
        <w:adjustRightInd w:val="0"/>
        <w:spacing w:after="0" w:line="240" w:lineRule="auto"/>
        <w:rPr>
          <w:rFonts w:ascii="Calibri-Bold" w:hAnsi="Calibri-Bold" w:cs="Calibri-Bold"/>
          <w:b/>
          <w:bCs/>
          <w:color w:val="000000"/>
          <w:sz w:val="24"/>
          <w:szCs w:val="24"/>
        </w:rPr>
      </w:pPr>
    </w:p>
    <w:p w:rsidR="00034FE6" w:rsidRPr="00D62069" w:rsidRDefault="00034FE6" w:rsidP="00034FE6">
      <w:pPr>
        <w:rPr>
          <w:b/>
          <w:sz w:val="24"/>
          <w:szCs w:val="24"/>
          <w:u w:val="single"/>
        </w:rPr>
      </w:pPr>
      <w:r w:rsidRPr="00D62069">
        <w:rPr>
          <w:b/>
          <w:sz w:val="24"/>
          <w:szCs w:val="24"/>
          <w:u w:val="single"/>
        </w:rPr>
        <w:t>Business Meeting:</w:t>
      </w:r>
    </w:p>
    <w:p w:rsidR="00034FE6" w:rsidRDefault="00034FE6" w:rsidP="00034FE6">
      <w:pPr>
        <w:rPr>
          <w:sz w:val="24"/>
          <w:szCs w:val="24"/>
        </w:rPr>
      </w:pPr>
      <w:r w:rsidRPr="00034FE6">
        <w:rPr>
          <w:sz w:val="24"/>
          <w:szCs w:val="24"/>
        </w:rPr>
        <w:t>Motions</w:t>
      </w:r>
    </w:p>
    <w:p w:rsidR="008A4875" w:rsidRDefault="008A4875" w:rsidP="00034FE6">
      <w:pPr>
        <w:rPr>
          <w:sz w:val="24"/>
          <w:szCs w:val="24"/>
        </w:rPr>
      </w:pPr>
      <w:r w:rsidRPr="0027310E">
        <w:rPr>
          <w:sz w:val="24"/>
          <w:szCs w:val="24"/>
          <w:highlight w:val="green"/>
        </w:rPr>
        <w:t>Motion (Savara)</w:t>
      </w:r>
      <w:r w:rsidRPr="0027310E">
        <w:rPr>
          <w:sz w:val="24"/>
          <w:szCs w:val="24"/>
          <w:highlight w:val="green"/>
        </w:rPr>
        <w:t>:  Keep dues at the same rate</w:t>
      </w:r>
      <w:r w:rsidRPr="0027310E">
        <w:rPr>
          <w:sz w:val="24"/>
          <w:szCs w:val="24"/>
          <w:highlight w:val="green"/>
        </w:rPr>
        <w:t>, 2</w:t>
      </w:r>
      <w:r w:rsidRPr="0027310E">
        <w:rPr>
          <w:sz w:val="24"/>
          <w:szCs w:val="24"/>
          <w:highlight w:val="green"/>
          <w:vertAlign w:val="superscript"/>
        </w:rPr>
        <w:t>nd</w:t>
      </w:r>
      <w:r w:rsidRPr="0027310E">
        <w:rPr>
          <w:sz w:val="24"/>
          <w:szCs w:val="24"/>
          <w:highlight w:val="green"/>
        </w:rPr>
        <w:t xml:space="preserve"> by Exner; </w:t>
      </w:r>
      <w:r w:rsidR="00034FE6">
        <w:rPr>
          <w:sz w:val="24"/>
          <w:szCs w:val="24"/>
          <w:highlight w:val="green"/>
        </w:rPr>
        <w:t>(approved</w:t>
      </w:r>
      <w:r w:rsidR="00034FE6" w:rsidRPr="00034FE6">
        <w:rPr>
          <w:sz w:val="24"/>
          <w:szCs w:val="24"/>
          <w:highlight w:val="green"/>
        </w:rPr>
        <w:t>)</w:t>
      </w:r>
    </w:p>
    <w:p w:rsidR="00D62069" w:rsidRPr="00D62069" w:rsidRDefault="00D62069" w:rsidP="00034FE6">
      <w:pPr>
        <w:rPr>
          <w:b/>
          <w:sz w:val="24"/>
          <w:szCs w:val="24"/>
          <w:u w:val="single"/>
        </w:rPr>
      </w:pPr>
      <w:r w:rsidRPr="00D62069">
        <w:rPr>
          <w:b/>
          <w:sz w:val="24"/>
          <w:szCs w:val="24"/>
          <w:u w:val="single"/>
        </w:rPr>
        <w:t>Executive Meeting</w:t>
      </w:r>
    </w:p>
    <w:p w:rsidR="008A4875" w:rsidRPr="00D62069" w:rsidRDefault="008A4875" w:rsidP="00D62069">
      <w:pPr>
        <w:tabs>
          <w:tab w:val="left" w:pos="2160"/>
        </w:tabs>
        <w:autoSpaceDE w:val="0"/>
        <w:autoSpaceDN w:val="0"/>
        <w:adjustRightInd w:val="0"/>
        <w:spacing w:after="0" w:line="240" w:lineRule="auto"/>
        <w:rPr>
          <w:rFonts w:ascii="Calibri" w:hAnsi="Calibri" w:cs="Calibri"/>
          <w:highlight w:val="green"/>
        </w:rPr>
      </w:pPr>
      <w:r w:rsidRPr="00D62069">
        <w:rPr>
          <w:rFonts w:ascii="Calibri" w:hAnsi="Calibri" w:cs="Calibri"/>
          <w:sz w:val="24"/>
          <w:szCs w:val="24"/>
          <w:highlight w:val="green"/>
        </w:rPr>
        <w:t xml:space="preserve">Motion </w:t>
      </w:r>
      <w:r w:rsidR="00D62069">
        <w:rPr>
          <w:rFonts w:ascii="Calibri" w:hAnsi="Calibri" w:cs="Calibri"/>
          <w:sz w:val="24"/>
          <w:szCs w:val="24"/>
          <w:highlight w:val="green"/>
        </w:rPr>
        <w:t>(</w:t>
      </w:r>
      <w:r w:rsidRPr="00D62069">
        <w:rPr>
          <w:rFonts w:ascii="Calibri" w:hAnsi="Calibri" w:cs="Calibri"/>
          <w:sz w:val="24"/>
          <w:szCs w:val="24"/>
          <w:highlight w:val="green"/>
        </w:rPr>
        <w:t>Goldfarb</w:t>
      </w:r>
      <w:r w:rsidR="00D62069">
        <w:rPr>
          <w:rFonts w:ascii="Calibri" w:hAnsi="Calibri" w:cs="Calibri"/>
          <w:sz w:val="24"/>
          <w:szCs w:val="24"/>
          <w:highlight w:val="green"/>
        </w:rPr>
        <w:t xml:space="preserve">):  Approve minutes from </w:t>
      </w:r>
      <w:proofErr w:type="gramStart"/>
      <w:r w:rsidR="00D62069">
        <w:rPr>
          <w:rFonts w:ascii="Calibri" w:hAnsi="Calibri" w:cs="Calibri"/>
          <w:sz w:val="24"/>
          <w:szCs w:val="24"/>
          <w:highlight w:val="green"/>
        </w:rPr>
        <w:t>Spring</w:t>
      </w:r>
      <w:proofErr w:type="gramEnd"/>
      <w:r w:rsidR="00D62069">
        <w:rPr>
          <w:rFonts w:ascii="Calibri" w:hAnsi="Calibri" w:cs="Calibri"/>
          <w:sz w:val="24"/>
          <w:szCs w:val="24"/>
          <w:highlight w:val="green"/>
        </w:rPr>
        <w:t xml:space="preserve"> 2015 National Meeting,</w:t>
      </w:r>
      <w:r w:rsidRPr="00D62069">
        <w:rPr>
          <w:rFonts w:ascii="Calibri" w:hAnsi="Calibri" w:cs="Calibri"/>
          <w:sz w:val="24"/>
          <w:szCs w:val="24"/>
          <w:highlight w:val="green"/>
        </w:rPr>
        <w:t xml:space="preserve"> 2</w:t>
      </w:r>
      <w:r w:rsidRPr="00D62069">
        <w:rPr>
          <w:rFonts w:ascii="Calibri" w:hAnsi="Calibri" w:cs="Calibri"/>
          <w:sz w:val="24"/>
          <w:szCs w:val="24"/>
          <w:highlight w:val="green"/>
          <w:vertAlign w:val="superscript"/>
        </w:rPr>
        <w:t>nd</w:t>
      </w:r>
      <w:r w:rsidRPr="00D62069">
        <w:rPr>
          <w:rFonts w:ascii="Calibri" w:hAnsi="Calibri" w:cs="Calibri"/>
          <w:sz w:val="24"/>
          <w:szCs w:val="24"/>
          <w:highlight w:val="green"/>
        </w:rPr>
        <w:t>-Dion Dionysiou (approved)</w:t>
      </w:r>
    </w:p>
    <w:p w:rsidR="00D62069" w:rsidRDefault="00D62069" w:rsidP="00D62069">
      <w:pPr>
        <w:tabs>
          <w:tab w:val="left" w:pos="2160"/>
        </w:tabs>
        <w:autoSpaceDE w:val="0"/>
        <w:autoSpaceDN w:val="0"/>
        <w:adjustRightInd w:val="0"/>
        <w:spacing w:after="0" w:line="240" w:lineRule="auto"/>
        <w:rPr>
          <w:rFonts w:ascii="Calibri" w:hAnsi="Calibri" w:cs="Calibri"/>
          <w:sz w:val="24"/>
          <w:szCs w:val="24"/>
          <w:highlight w:val="green"/>
        </w:rPr>
      </w:pPr>
      <w:bookmarkStart w:id="1" w:name="_GoBack"/>
      <w:bookmarkEnd w:id="1"/>
    </w:p>
    <w:p w:rsidR="008A4875" w:rsidRDefault="00D62069" w:rsidP="00D62069">
      <w:pPr>
        <w:tabs>
          <w:tab w:val="left" w:pos="2160"/>
        </w:tabs>
        <w:autoSpaceDE w:val="0"/>
        <w:autoSpaceDN w:val="0"/>
        <w:adjustRightInd w:val="0"/>
        <w:spacing w:after="0" w:line="240" w:lineRule="auto"/>
        <w:rPr>
          <w:rFonts w:ascii="Calibri" w:hAnsi="Calibri" w:cs="Calibri"/>
          <w:sz w:val="24"/>
          <w:szCs w:val="24"/>
          <w:highlight w:val="green"/>
        </w:rPr>
      </w:pPr>
      <w:r>
        <w:rPr>
          <w:rFonts w:ascii="Calibri" w:hAnsi="Calibri" w:cs="Calibri"/>
          <w:sz w:val="24"/>
          <w:szCs w:val="24"/>
          <w:highlight w:val="green"/>
        </w:rPr>
        <w:t>Motion (</w:t>
      </w:r>
      <w:r w:rsidR="008A4875" w:rsidRPr="00D62069">
        <w:rPr>
          <w:rFonts w:ascii="Calibri" w:hAnsi="Calibri" w:cs="Calibri"/>
          <w:sz w:val="24"/>
          <w:szCs w:val="24"/>
          <w:highlight w:val="green"/>
        </w:rPr>
        <w:t>Goldfarb)</w:t>
      </w:r>
      <w:r>
        <w:rPr>
          <w:rFonts w:ascii="Calibri" w:hAnsi="Calibri" w:cs="Calibri"/>
          <w:sz w:val="24"/>
          <w:szCs w:val="24"/>
          <w:highlight w:val="green"/>
        </w:rPr>
        <w:t xml:space="preserve">: </w:t>
      </w:r>
      <w:r w:rsidR="008A4875" w:rsidRPr="00D62069">
        <w:rPr>
          <w:rFonts w:ascii="Calibri" w:hAnsi="Calibri" w:cs="Calibri"/>
          <w:sz w:val="24"/>
          <w:szCs w:val="24"/>
          <w:highlight w:val="green"/>
        </w:rPr>
        <w:t xml:space="preserve"> </w:t>
      </w:r>
      <w:r>
        <w:rPr>
          <w:rFonts w:ascii="Calibri" w:hAnsi="Calibri" w:cs="Calibri"/>
          <w:sz w:val="24"/>
          <w:szCs w:val="24"/>
          <w:highlight w:val="green"/>
        </w:rPr>
        <w:t>T</w:t>
      </w:r>
      <w:r w:rsidR="008A4875" w:rsidRPr="00D62069">
        <w:rPr>
          <w:rFonts w:ascii="Calibri" w:hAnsi="Calibri" w:cs="Calibri"/>
          <w:sz w:val="24"/>
          <w:szCs w:val="24"/>
          <w:highlight w:val="green"/>
        </w:rPr>
        <w:t>o use excess funds from the 2015 strategic planning meeting budget through the 2017 budget first for the implementation of strategic planning retreat goals and then second for additional objectives from future discussions</w:t>
      </w:r>
      <w:r>
        <w:rPr>
          <w:rFonts w:ascii="Calibri" w:hAnsi="Calibri" w:cs="Calibri"/>
          <w:sz w:val="24"/>
          <w:szCs w:val="24"/>
          <w:highlight w:val="green"/>
        </w:rPr>
        <w:t>,</w:t>
      </w:r>
      <w:r w:rsidR="008A4875" w:rsidRPr="00D62069">
        <w:rPr>
          <w:rFonts w:ascii="Calibri" w:hAnsi="Calibri" w:cs="Calibri"/>
          <w:sz w:val="24"/>
          <w:szCs w:val="24"/>
          <w:highlight w:val="green"/>
        </w:rPr>
        <w:t xml:space="preserve"> 2</w:t>
      </w:r>
      <w:r w:rsidR="008A4875" w:rsidRPr="00D62069">
        <w:rPr>
          <w:rFonts w:ascii="Calibri" w:hAnsi="Calibri" w:cs="Calibri"/>
          <w:sz w:val="24"/>
          <w:szCs w:val="24"/>
          <w:highlight w:val="green"/>
          <w:vertAlign w:val="superscript"/>
        </w:rPr>
        <w:t>nd</w:t>
      </w:r>
      <w:r>
        <w:rPr>
          <w:rFonts w:ascii="Calibri" w:hAnsi="Calibri" w:cs="Calibri"/>
          <w:sz w:val="24"/>
          <w:szCs w:val="24"/>
          <w:highlight w:val="green"/>
        </w:rPr>
        <w:t xml:space="preserve"> by </w:t>
      </w:r>
      <w:r w:rsidR="008A4875" w:rsidRPr="00D62069">
        <w:rPr>
          <w:rFonts w:ascii="Calibri" w:hAnsi="Calibri" w:cs="Calibri"/>
          <w:sz w:val="24"/>
          <w:szCs w:val="24"/>
          <w:highlight w:val="green"/>
        </w:rPr>
        <w:t>Savara</w:t>
      </w:r>
      <w:r>
        <w:rPr>
          <w:rFonts w:ascii="Calibri" w:hAnsi="Calibri" w:cs="Calibri"/>
          <w:sz w:val="24"/>
          <w:szCs w:val="24"/>
          <w:highlight w:val="green"/>
        </w:rPr>
        <w:t>;</w:t>
      </w:r>
      <w:r w:rsidR="008A4875" w:rsidRPr="00D62069">
        <w:rPr>
          <w:rFonts w:ascii="Calibri" w:hAnsi="Calibri" w:cs="Calibri"/>
          <w:sz w:val="24"/>
          <w:szCs w:val="24"/>
          <w:highlight w:val="green"/>
        </w:rPr>
        <w:t xml:space="preserve"> (approved)</w:t>
      </w:r>
    </w:p>
    <w:p w:rsidR="00D62069" w:rsidRDefault="00D62069" w:rsidP="00D62069">
      <w:pPr>
        <w:tabs>
          <w:tab w:val="left" w:pos="2160"/>
        </w:tabs>
        <w:autoSpaceDE w:val="0"/>
        <w:autoSpaceDN w:val="0"/>
        <w:adjustRightInd w:val="0"/>
        <w:spacing w:after="0" w:line="240" w:lineRule="auto"/>
        <w:rPr>
          <w:rFonts w:ascii="Calibri" w:hAnsi="Calibri" w:cs="Calibri"/>
          <w:sz w:val="24"/>
          <w:szCs w:val="24"/>
          <w:highlight w:val="green"/>
        </w:rPr>
      </w:pPr>
    </w:p>
    <w:p w:rsidR="008A4875" w:rsidRDefault="00D62069" w:rsidP="00D62069">
      <w:pPr>
        <w:tabs>
          <w:tab w:val="left" w:pos="2160"/>
        </w:tabs>
        <w:autoSpaceDE w:val="0"/>
        <w:autoSpaceDN w:val="0"/>
        <w:adjustRightInd w:val="0"/>
        <w:spacing w:after="0" w:line="240" w:lineRule="auto"/>
        <w:rPr>
          <w:rFonts w:ascii="Calibri" w:hAnsi="Calibri" w:cs="Calibri"/>
          <w:sz w:val="24"/>
          <w:szCs w:val="24"/>
          <w:highlight w:val="green"/>
        </w:rPr>
      </w:pPr>
      <w:r w:rsidRPr="00D62069">
        <w:rPr>
          <w:rFonts w:ascii="Calibri" w:hAnsi="Calibri" w:cs="Calibri"/>
          <w:sz w:val="24"/>
          <w:szCs w:val="24"/>
          <w:highlight w:val="green"/>
        </w:rPr>
        <w:t>M</w:t>
      </w:r>
      <w:r w:rsidR="008A4875" w:rsidRPr="00D62069">
        <w:rPr>
          <w:rFonts w:ascii="Calibri" w:hAnsi="Calibri" w:cs="Calibri"/>
          <w:sz w:val="24"/>
          <w:szCs w:val="24"/>
          <w:highlight w:val="green"/>
        </w:rPr>
        <w:t xml:space="preserve">otion </w:t>
      </w:r>
      <w:r>
        <w:rPr>
          <w:rFonts w:ascii="Calibri" w:hAnsi="Calibri" w:cs="Calibri"/>
          <w:sz w:val="24"/>
          <w:szCs w:val="24"/>
          <w:highlight w:val="green"/>
        </w:rPr>
        <w:t>(Smith):  T</w:t>
      </w:r>
      <w:r w:rsidR="008A4875" w:rsidRPr="00D62069">
        <w:rPr>
          <w:rFonts w:ascii="Calibri" w:hAnsi="Calibri" w:cs="Calibri"/>
          <w:sz w:val="24"/>
          <w:szCs w:val="24"/>
          <w:highlight w:val="green"/>
        </w:rPr>
        <w:t>o approve 2016 budget as amended</w:t>
      </w:r>
      <w:r>
        <w:rPr>
          <w:rFonts w:ascii="Calibri" w:hAnsi="Calibri" w:cs="Calibri"/>
          <w:sz w:val="24"/>
          <w:szCs w:val="24"/>
          <w:highlight w:val="green"/>
        </w:rPr>
        <w:t>,</w:t>
      </w:r>
      <w:r w:rsidR="008A4875" w:rsidRPr="00D62069">
        <w:rPr>
          <w:rFonts w:ascii="Calibri" w:hAnsi="Calibri" w:cs="Calibri"/>
          <w:sz w:val="24"/>
          <w:szCs w:val="24"/>
          <w:highlight w:val="green"/>
        </w:rPr>
        <w:t xml:space="preserve"> 2</w:t>
      </w:r>
      <w:r w:rsidR="008A4875" w:rsidRPr="00D62069">
        <w:rPr>
          <w:rFonts w:ascii="Calibri" w:hAnsi="Calibri" w:cs="Calibri"/>
          <w:sz w:val="24"/>
          <w:szCs w:val="24"/>
          <w:highlight w:val="green"/>
          <w:vertAlign w:val="superscript"/>
        </w:rPr>
        <w:t xml:space="preserve">nd </w:t>
      </w:r>
      <w:r>
        <w:rPr>
          <w:rFonts w:ascii="Calibri" w:hAnsi="Calibri" w:cs="Calibri"/>
          <w:sz w:val="24"/>
          <w:szCs w:val="24"/>
          <w:highlight w:val="green"/>
        </w:rPr>
        <w:t>by</w:t>
      </w:r>
      <w:r w:rsidR="008A4875" w:rsidRPr="00D62069">
        <w:rPr>
          <w:rFonts w:ascii="Calibri" w:hAnsi="Calibri" w:cs="Calibri"/>
          <w:sz w:val="24"/>
          <w:szCs w:val="24"/>
          <w:highlight w:val="green"/>
        </w:rPr>
        <w:t xml:space="preserve"> Exner</w:t>
      </w:r>
      <w:r>
        <w:rPr>
          <w:rFonts w:ascii="Calibri" w:hAnsi="Calibri" w:cs="Calibri"/>
          <w:sz w:val="24"/>
          <w:szCs w:val="24"/>
          <w:highlight w:val="green"/>
        </w:rPr>
        <w:t>;</w:t>
      </w:r>
      <w:r w:rsidR="008A4875" w:rsidRPr="00D62069">
        <w:rPr>
          <w:rFonts w:ascii="Calibri" w:hAnsi="Calibri" w:cs="Calibri"/>
          <w:sz w:val="24"/>
          <w:szCs w:val="24"/>
          <w:highlight w:val="green"/>
        </w:rPr>
        <w:t xml:space="preserve"> (approved)</w:t>
      </w:r>
    </w:p>
    <w:p w:rsidR="00EA1383" w:rsidRPr="00EA1383" w:rsidRDefault="00EA1383" w:rsidP="00EA1383">
      <w:pPr>
        <w:tabs>
          <w:tab w:val="left" w:pos="2160"/>
        </w:tabs>
        <w:autoSpaceDE w:val="0"/>
        <w:autoSpaceDN w:val="0"/>
        <w:adjustRightInd w:val="0"/>
        <w:spacing w:after="0" w:line="240" w:lineRule="auto"/>
        <w:rPr>
          <w:rFonts w:cs="Times New Roman"/>
          <w:sz w:val="24"/>
          <w:szCs w:val="24"/>
        </w:rPr>
      </w:pPr>
      <w:r w:rsidRPr="00EA1383">
        <w:rPr>
          <w:rFonts w:eastAsia="Times New Roman" w:cs="Times New Roman"/>
          <w:sz w:val="24"/>
          <w:szCs w:val="24"/>
        </w:rPr>
        <w:t>Secretary's note: Revisions to the budget that were made during the Executive Committee meeting are highlighted in red. The 2015 budget was not amended to reflect the costs expected for the Hancock Award ($1,000 under Expenses Line item 11, Hancock Award) or the ES&amp;T Creative Advances award (~$4,500 under Expenses line Item 11, Creative Advances).</w:t>
      </w:r>
    </w:p>
    <w:p w:rsidR="00EA1383" w:rsidRDefault="00EA1383" w:rsidP="00D62069">
      <w:pPr>
        <w:tabs>
          <w:tab w:val="left" w:pos="2160"/>
        </w:tabs>
        <w:autoSpaceDE w:val="0"/>
        <w:autoSpaceDN w:val="0"/>
        <w:adjustRightInd w:val="0"/>
        <w:spacing w:after="0" w:line="240" w:lineRule="auto"/>
        <w:rPr>
          <w:rFonts w:ascii="Calibri" w:hAnsi="Calibri" w:cs="Calibri"/>
          <w:sz w:val="24"/>
          <w:szCs w:val="24"/>
          <w:highlight w:val="green"/>
        </w:rPr>
      </w:pPr>
    </w:p>
    <w:p w:rsidR="00D62069" w:rsidRPr="00D62069" w:rsidRDefault="00D62069" w:rsidP="00D62069">
      <w:pPr>
        <w:tabs>
          <w:tab w:val="left" w:pos="2160"/>
        </w:tabs>
        <w:autoSpaceDE w:val="0"/>
        <w:autoSpaceDN w:val="0"/>
        <w:adjustRightInd w:val="0"/>
        <w:spacing w:after="0" w:line="240" w:lineRule="auto"/>
        <w:rPr>
          <w:rFonts w:ascii="Calibri" w:hAnsi="Calibri" w:cs="Calibri"/>
          <w:sz w:val="24"/>
          <w:szCs w:val="24"/>
          <w:highlight w:val="green"/>
        </w:rPr>
      </w:pPr>
    </w:p>
    <w:p w:rsidR="00D62069" w:rsidRPr="00D62069" w:rsidRDefault="008A4875" w:rsidP="00D62069">
      <w:pPr>
        <w:tabs>
          <w:tab w:val="left" w:pos="2160"/>
        </w:tabs>
        <w:autoSpaceDE w:val="0"/>
        <w:autoSpaceDN w:val="0"/>
        <w:adjustRightInd w:val="0"/>
        <w:spacing w:after="0" w:line="240" w:lineRule="auto"/>
        <w:rPr>
          <w:rFonts w:ascii="Calibri" w:hAnsi="Calibri" w:cs="Calibri"/>
          <w:sz w:val="24"/>
          <w:szCs w:val="24"/>
        </w:rPr>
      </w:pPr>
      <w:r w:rsidRPr="00D62069">
        <w:rPr>
          <w:rFonts w:ascii="Calibri" w:hAnsi="Calibri" w:cs="Calibri"/>
          <w:sz w:val="24"/>
          <w:szCs w:val="24"/>
          <w:highlight w:val="green"/>
        </w:rPr>
        <w:t>Motion</w:t>
      </w:r>
      <w:r w:rsidR="00D62069">
        <w:rPr>
          <w:rFonts w:ascii="Calibri" w:hAnsi="Calibri" w:cs="Calibri"/>
          <w:sz w:val="24"/>
          <w:szCs w:val="24"/>
          <w:highlight w:val="green"/>
        </w:rPr>
        <w:t xml:space="preserve"> (Savara): </w:t>
      </w:r>
      <w:r w:rsidRPr="00D62069">
        <w:rPr>
          <w:rFonts w:ascii="Calibri" w:hAnsi="Calibri" w:cs="Calibri"/>
          <w:sz w:val="24"/>
          <w:szCs w:val="24"/>
          <w:highlight w:val="green"/>
        </w:rPr>
        <w:t xml:space="preserve"> To approve four motions proposed during the interim between national meetings which had majority executive committee support, as amended, 2</w:t>
      </w:r>
      <w:r w:rsidR="00D62069">
        <w:rPr>
          <w:rFonts w:ascii="Calibri" w:hAnsi="Calibri" w:cs="Calibri"/>
          <w:sz w:val="24"/>
          <w:szCs w:val="24"/>
          <w:highlight w:val="green"/>
          <w:vertAlign w:val="superscript"/>
        </w:rPr>
        <w:t>nd</w:t>
      </w:r>
      <w:r w:rsidR="00D62069">
        <w:rPr>
          <w:rFonts w:ascii="Calibri" w:hAnsi="Calibri" w:cs="Calibri"/>
          <w:sz w:val="24"/>
          <w:szCs w:val="24"/>
          <w:highlight w:val="green"/>
        </w:rPr>
        <w:t xml:space="preserve"> by </w:t>
      </w:r>
      <w:r w:rsidRPr="00D62069">
        <w:rPr>
          <w:rFonts w:ascii="Calibri" w:hAnsi="Calibri" w:cs="Calibri"/>
          <w:sz w:val="24"/>
          <w:szCs w:val="24"/>
          <w:highlight w:val="green"/>
        </w:rPr>
        <w:t>Cobb</w:t>
      </w:r>
      <w:r w:rsidR="00D62069">
        <w:rPr>
          <w:rFonts w:ascii="Calibri" w:hAnsi="Calibri" w:cs="Calibri"/>
          <w:sz w:val="24"/>
          <w:szCs w:val="24"/>
          <w:highlight w:val="green"/>
        </w:rPr>
        <w:t>;</w:t>
      </w:r>
      <w:r w:rsidRPr="00D62069">
        <w:rPr>
          <w:rFonts w:ascii="Calibri" w:hAnsi="Calibri" w:cs="Calibri"/>
          <w:sz w:val="24"/>
          <w:szCs w:val="24"/>
          <w:highlight w:val="green"/>
        </w:rPr>
        <w:t xml:space="preserve"> (approved)</w:t>
      </w:r>
      <w:r w:rsidR="00D62069" w:rsidRPr="00D62069">
        <w:rPr>
          <w:rFonts w:ascii="Calibri" w:hAnsi="Calibri" w:cs="Calibri"/>
          <w:sz w:val="24"/>
          <w:szCs w:val="24"/>
          <w:highlight w:val="green"/>
        </w:rPr>
        <w:t xml:space="preserve"> </w:t>
      </w:r>
    </w:p>
    <w:p w:rsidR="00D62069" w:rsidRDefault="00D62069" w:rsidP="00D62069">
      <w:pPr>
        <w:tabs>
          <w:tab w:val="left" w:pos="2160"/>
        </w:tabs>
        <w:autoSpaceDE w:val="0"/>
        <w:autoSpaceDN w:val="0"/>
        <w:adjustRightInd w:val="0"/>
        <w:spacing w:after="0" w:line="240" w:lineRule="auto"/>
        <w:rPr>
          <w:rFonts w:ascii="Calibri" w:hAnsi="Calibri" w:cs="Calibri"/>
          <w:sz w:val="24"/>
          <w:szCs w:val="24"/>
        </w:rPr>
      </w:pPr>
    </w:p>
    <w:p w:rsidR="00D62069" w:rsidRDefault="00D62069" w:rsidP="00D62069">
      <w:pPr>
        <w:tabs>
          <w:tab w:val="left" w:pos="2160"/>
        </w:tabs>
        <w:autoSpaceDE w:val="0"/>
        <w:autoSpaceDN w:val="0"/>
        <w:adjustRightInd w:val="0"/>
        <w:spacing w:after="0" w:line="240" w:lineRule="auto"/>
        <w:rPr>
          <w:rFonts w:ascii="Calibri" w:hAnsi="Calibri" w:cs="Calibri"/>
          <w:sz w:val="24"/>
          <w:szCs w:val="24"/>
        </w:rPr>
      </w:pPr>
      <w:r>
        <w:rPr>
          <w:rFonts w:ascii="Calibri" w:hAnsi="Calibri" w:cs="Calibri"/>
          <w:sz w:val="24"/>
          <w:szCs w:val="24"/>
        </w:rPr>
        <w:t>Action Items</w:t>
      </w:r>
    </w:p>
    <w:p w:rsidR="00D62069" w:rsidRDefault="00D62069" w:rsidP="00D62069">
      <w:pPr>
        <w:tabs>
          <w:tab w:val="left" w:pos="2160"/>
        </w:tabs>
        <w:autoSpaceDE w:val="0"/>
        <w:autoSpaceDN w:val="0"/>
        <w:adjustRightInd w:val="0"/>
        <w:spacing w:after="0" w:line="240" w:lineRule="auto"/>
        <w:rPr>
          <w:rFonts w:ascii="Calibri" w:hAnsi="Calibri" w:cs="Calibri"/>
          <w:sz w:val="24"/>
          <w:szCs w:val="24"/>
        </w:rPr>
      </w:pPr>
    </w:p>
    <w:p w:rsidR="00D62069" w:rsidRDefault="00D62069" w:rsidP="00D62069">
      <w:pPr>
        <w:tabs>
          <w:tab w:val="left" w:pos="2160"/>
        </w:tabs>
        <w:autoSpaceDE w:val="0"/>
        <w:autoSpaceDN w:val="0"/>
        <w:adjustRightInd w:val="0"/>
        <w:spacing w:after="0" w:line="240" w:lineRule="auto"/>
        <w:rPr>
          <w:rFonts w:ascii="Calibri" w:hAnsi="Calibri" w:cs="Calibri"/>
          <w:sz w:val="24"/>
          <w:szCs w:val="24"/>
        </w:rPr>
      </w:pPr>
      <w:r w:rsidRPr="00356E7D">
        <w:rPr>
          <w:rFonts w:ascii="Calibri" w:hAnsi="Calibri" w:cs="Calibri"/>
          <w:sz w:val="24"/>
          <w:szCs w:val="24"/>
          <w:highlight w:val="green"/>
        </w:rPr>
        <w:t>Action Item:  Williamson will follow up with additional information regarding request to recruit international members</w:t>
      </w:r>
    </w:p>
    <w:p w:rsidR="00D62069" w:rsidRDefault="00D62069" w:rsidP="00D62069">
      <w:pPr>
        <w:tabs>
          <w:tab w:val="left" w:pos="2160"/>
        </w:tabs>
        <w:autoSpaceDE w:val="0"/>
        <w:autoSpaceDN w:val="0"/>
        <w:adjustRightInd w:val="0"/>
        <w:spacing w:after="0" w:line="240" w:lineRule="auto"/>
        <w:rPr>
          <w:rFonts w:ascii="Calibri" w:hAnsi="Calibri" w:cs="Calibri"/>
          <w:sz w:val="24"/>
          <w:szCs w:val="24"/>
        </w:rPr>
      </w:pPr>
    </w:p>
    <w:p w:rsidR="008A4875" w:rsidRPr="00D62069" w:rsidRDefault="008A4875" w:rsidP="00D62069">
      <w:pPr>
        <w:tabs>
          <w:tab w:val="left" w:pos="2160"/>
        </w:tabs>
        <w:autoSpaceDE w:val="0"/>
        <w:autoSpaceDN w:val="0"/>
        <w:adjustRightInd w:val="0"/>
        <w:spacing w:after="0" w:line="240" w:lineRule="auto"/>
        <w:rPr>
          <w:rFonts w:ascii="Calibri" w:hAnsi="Calibri" w:cs="Calibri"/>
          <w:sz w:val="24"/>
          <w:szCs w:val="24"/>
          <w:highlight w:val="green"/>
        </w:rPr>
      </w:pPr>
      <w:r w:rsidRPr="00D62069">
        <w:rPr>
          <w:bCs/>
          <w:sz w:val="24"/>
          <w:szCs w:val="24"/>
          <w:highlight w:val="green"/>
        </w:rPr>
        <w:t xml:space="preserve">Action Item:  </w:t>
      </w:r>
      <w:r w:rsidR="00D62069">
        <w:rPr>
          <w:bCs/>
          <w:sz w:val="24"/>
          <w:szCs w:val="24"/>
          <w:highlight w:val="green"/>
        </w:rPr>
        <w:t xml:space="preserve">Williamson </w:t>
      </w:r>
      <w:r w:rsidR="00D62069" w:rsidRPr="00D62069">
        <w:rPr>
          <w:bCs/>
          <w:sz w:val="24"/>
          <w:szCs w:val="24"/>
          <w:highlight w:val="green"/>
        </w:rPr>
        <w:t xml:space="preserve">will draft </w:t>
      </w:r>
      <w:r w:rsidRPr="00D62069">
        <w:rPr>
          <w:bCs/>
          <w:sz w:val="24"/>
          <w:szCs w:val="24"/>
          <w:highlight w:val="green"/>
        </w:rPr>
        <w:t xml:space="preserve">2 amendments to bylaws to be sent to Dean Adams. </w:t>
      </w:r>
    </w:p>
    <w:p w:rsidR="00F23BFC" w:rsidRPr="00EA1383" w:rsidRDefault="00F23BFC" w:rsidP="00F23BFC">
      <w:pPr>
        <w:tabs>
          <w:tab w:val="left" w:pos="720"/>
          <w:tab w:val="left" w:pos="1080"/>
        </w:tabs>
        <w:autoSpaceDE w:val="0"/>
        <w:autoSpaceDN w:val="0"/>
        <w:adjustRightInd w:val="0"/>
        <w:spacing w:after="0" w:line="240" w:lineRule="auto"/>
        <w:rPr>
          <w:rFonts w:ascii="Calibri-Bold" w:hAnsi="Calibri-Bold" w:cs="Calibri-Bold"/>
          <w:b/>
          <w:bCs/>
          <w:color w:val="000000"/>
          <w:sz w:val="24"/>
          <w:szCs w:val="24"/>
          <w:vertAlign w:val="subscript"/>
        </w:rPr>
      </w:pPr>
    </w:p>
    <w:sectPr w:rsidR="00F23BFC" w:rsidRPr="00EA1383" w:rsidSect="001F3EDF">
      <w:type w:val="continuous"/>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826"/>
    <w:multiLevelType w:val="hybridMultilevel"/>
    <w:tmpl w:val="3B64F88C"/>
    <w:lvl w:ilvl="0" w:tplc="04090015">
      <w:start w:val="1"/>
      <w:numFmt w:val="upperLetter"/>
      <w:lvlText w:val="%1."/>
      <w:lvlJc w:val="left"/>
      <w:pPr>
        <w:ind w:left="1440" w:hanging="360"/>
      </w:pPr>
    </w:lvl>
    <w:lvl w:ilvl="1" w:tplc="0409001B">
      <w:start w:val="1"/>
      <w:numFmt w:val="lowerRoman"/>
      <w:lvlText w:val="%2."/>
      <w:lvlJc w:val="right"/>
      <w:pPr>
        <w:ind w:left="2160" w:hanging="360"/>
      </w:pPr>
      <w:rPr>
        <w:rFonts w:hint="default"/>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1A0133"/>
    <w:multiLevelType w:val="hybridMultilevel"/>
    <w:tmpl w:val="648CE1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C7F7B"/>
    <w:multiLevelType w:val="hybridMultilevel"/>
    <w:tmpl w:val="AC1E6D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405712"/>
    <w:multiLevelType w:val="hybridMultilevel"/>
    <w:tmpl w:val="212E589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541CCB"/>
    <w:multiLevelType w:val="hybridMultilevel"/>
    <w:tmpl w:val="B762AB9E"/>
    <w:lvl w:ilvl="0" w:tplc="0409001B">
      <w:start w:val="1"/>
      <w:numFmt w:val="lowerRoman"/>
      <w:lvlText w:val="%1."/>
      <w:lvlJc w:val="right"/>
      <w:pPr>
        <w:ind w:left="4320" w:hanging="360"/>
      </w:pPr>
    </w:lvl>
    <w:lvl w:ilvl="1" w:tplc="0409001B">
      <w:start w:val="1"/>
      <w:numFmt w:val="lowerRoman"/>
      <w:lvlText w:val="%2."/>
      <w:lvlJc w:val="righ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058B5124"/>
    <w:multiLevelType w:val="hybridMultilevel"/>
    <w:tmpl w:val="86CA91F8"/>
    <w:lvl w:ilvl="0" w:tplc="92647B26">
      <w:start w:val="1"/>
      <w:numFmt w:val="upperRoman"/>
      <w:lvlText w:val="%1."/>
      <w:lvlJc w:val="left"/>
      <w:pPr>
        <w:ind w:left="1080" w:hanging="720"/>
      </w:pPr>
      <w:rPr>
        <w:rFonts w:hint="default"/>
      </w:rPr>
    </w:lvl>
    <w:lvl w:ilvl="1" w:tplc="15CCA638">
      <w:start w:val="1"/>
      <w:numFmt w:val="upperLetter"/>
      <w:lvlText w:val="%2."/>
      <w:lvlJc w:val="left"/>
      <w:pPr>
        <w:ind w:left="1440" w:hanging="360"/>
      </w:pPr>
      <w:rPr>
        <w:rFonts w:hint="default"/>
      </w:rPr>
    </w:lvl>
    <w:lvl w:ilvl="2" w:tplc="0F00D800">
      <w:start w:val="1"/>
      <w:numFmt w:val="lowerLetter"/>
      <w:lvlText w:val="%3."/>
      <w:lvlJc w:val="left"/>
      <w:pPr>
        <w:ind w:left="2340" w:hanging="360"/>
      </w:pPr>
      <w:rPr>
        <w:rFonts w:hint="default"/>
      </w:rPr>
    </w:lvl>
    <w:lvl w:ilvl="3" w:tplc="9A58968E">
      <w:start w:val="1"/>
      <w:numFmt w:val="decimal"/>
      <w:lvlText w:val="%4."/>
      <w:lvlJc w:val="left"/>
      <w:pPr>
        <w:ind w:left="2880" w:hanging="360"/>
      </w:pPr>
      <w:rPr>
        <w:rFonts w:hint="default"/>
        <w:color w:val="000000"/>
      </w:rPr>
    </w:lvl>
    <w:lvl w:ilvl="4" w:tplc="4CA0E70A">
      <w:start w:val="3"/>
      <w:numFmt w:val="bullet"/>
      <w:lvlText w:val=""/>
      <w:lvlJc w:val="left"/>
      <w:pPr>
        <w:ind w:left="3600" w:hanging="360"/>
      </w:pPr>
      <w:rPr>
        <w:rFonts w:ascii="SymbolMT" w:eastAsia="SymbolMT" w:hAnsi="Calibri-Bold" w:cs="SymbolMT" w:hint="eastAsia"/>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69E0"/>
    <w:multiLevelType w:val="hybridMultilevel"/>
    <w:tmpl w:val="FD180C2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13CA3"/>
    <w:multiLevelType w:val="hybridMultilevel"/>
    <w:tmpl w:val="BDBC832A"/>
    <w:lvl w:ilvl="0" w:tplc="04090015">
      <w:start w:val="1"/>
      <w:numFmt w:val="upperLetter"/>
      <w:lvlText w:val="%1."/>
      <w:lvlJc w:val="left"/>
      <w:pPr>
        <w:ind w:left="4320" w:hanging="360"/>
      </w:pPr>
    </w:lvl>
    <w:lvl w:ilvl="1" w:tplc="04090015">
      <w:start w:val="1"/>
      <w:numFmt w:val="upperLetter"/>
      <w:lvlText w:val="%2."/>
      <w:lvlJc w:val="left"/>
      <w:pPr>
        <w:ind w:left="5040" w:hanging="360"/>
      </w:pPr>
    </w:lvl>
    <w:lvl w:ilvl="2" w:tplc="04090019">
      <w:start w:val="1"/>
      <w:numFmt w:val="lowerLetter"/>
      <w:lvlText w:val="%3."/>
      <w:lvlJc w:val="left"/>
      <w:pPr>
        <w:ind w:left="5760" w:hanging="180"/>
      </w:pPr>
      <w:rPr>
        <w:rFonts w:hint="default"/>
      </w:r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129928E0"/>
    <w:multiLevelType w:val="hybridMultilevel"/>
    <w:tmpl w:val="7720721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B5D81"/>
    <w:multiLevelType w:val="hybridMultilevel"/>
    <w:tmpl w:val="B1546BFA"/>
    <w:lvl w:ilvl="0" w:tplc="1BC487FE">
      <w:start w:val="1"/>
      <w:numFmt w:val="upperLetter"/>
      <w:lvlText w:val="%1."/>
      <w:lvlJc w:val="left"/>
      <w:pPr>
        <w:ind w:left="3600" w:hanging="360"/>
      </w:pPr>
    </w:lvl>
    <w:lvl w:ilvl="1" w:tplc="0409000F">
      <w:start w:val="1"/>
      <w:numFmt w:val="decimal"/>
      <w:lvlText w:val="%2."/>
      <w:lvlJc w:val="left"/>
      <w:pPr>
        <w:ind w:left="2160" w:hanging="360"/>
      </w:pPr>
    </w:lvl>
    <w:lvl w:ilvl="2" w:tplc="04090019">
      <w:start w:val="1"/>
      <w:numFmt w:val="lowerLetter"/>
      <w:lvlText w:val="%3."/>
      <w:lvlJc w:val="left"/>
      <w:pPr>
        <w:ind w:left="5040" w:hanging="180"/>
      </w:pPr>
      <w:rPr>
        <w:rFonts w:hint="default"/>
      </w:r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7C05003"/>
    <w:multiLevelType w:val="hybridMultilevel"/>
    <w:tmpl w:val="74401BDA"/>
    <w:lvl w:ilvl="0" w:tplc="04090017">
      <w:start w:val="1"/>
      <w:numFmt w:val="lowerLetter"/>
      <w:lvlText w:val="%1)"/>
      <w:lvlJc w:val="left"/>
      <w:pPr>
        <w:ind w:left="3060" w:hanging="360"/>
      </w:pPr>
    </w:lvl>
    <w:lvl w:ilvl="1" w:tplc="04090001">
      <w:start w:val="1"/>
      <w:numFmt w:val="bullet"/>
      <w:lvlText w:val=""/>
      <w:lvlJc w:val="left"/>
      <w:pPr>
        <w:ind w:left="3780" w:hanging="360"/>
      </w:pPr>
      <w:rPr>
        <w:rFonts w:ascii="Symbol" w:hAnsi="Symbol" w:hint="default"/>
      </w:r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1FB21FF4"/>
    <w:multiLevelType w:val="hybridMultilevel"/>
    <w:tmpl w:val="5096F2BA"/>
    <w:lvl w:ilvl="0" w:tplc="8ED85BC0">
      <w:start w:val="9"/>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519B7"/>
    <w:multiLevelType w:val="hybridMultilevel"/>
    <w:tmpl w:val="836424A4"/>
    <w:lvl w:ilvl="0" w:tplc="6F22F31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14A9A"/>
    <w:multiLevelType w:val="hybridMultilevel"/>
    <w:tmpl w:val="8AF8B84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26B81FB9"/>
    <w:multiLevelType w:val="hybridMultilevel"/>
    <w:tmpl w:val="4D2031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99C045E"/>
    <w:multiLevelType w:val="hybridMultilevel"/>
    <w:tmpl w:val="66FE8544"/>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43092"/>
    <w:multiLevelType w:val="hybridMultilevel"/>
    <w:tmpl w:val="74541F44"/>
    <w:lvl w:ilvl="0" w:tplc="0409001B">
      <w:start w:val="1"/>
      <w:numFmt w:val="lowerRoman"/>
      <w:lvlText w:val="%1."/>
      <w:lvlJc w:val="right"/>
      <w:pPr>
        <w:ind w:left="4320" w:hanging="360"/>
      </w:pPr>
    </w:lvl>
    <w:lvl w:ilvl="1" w:tplc="04090015">
      <w:start w:val="1"/>
      <w:numFmt w:val="upperLetter"/>
      <w:lvlText w:val="%2."/>
      <w:lvlJc w:val="left"/>
      <w:pPr>
        <w:ind w:left="5040" w:hanging="360"/>
      </w:pPr>
    </w:lvl>
    <w:lvl w:ilvl="2" w:tplc="04090019">
      <w:start w:val="1"/>
      <w:numFmt w:val="lowerLetter"/>
      <w:lvlText w:val="%3."/>
      <w:lvlJc w:val="left"/>
      <w:pPr>
        <w:ind w:left="5760" w:hanging="180"/>
      </w:pPr>
      <w:rPr>
        <w:rFonts w:hint="default"/>
      </w:r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31C935EB"/>
    <w:multiLevelType w:val="hybridMultilevel"/>
    <w:tmpl w:val="826E4768"/>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650028"/>
    <w:multiLevelType w:val="hybridMultilevel"/>
    <w:tmpl w:val="6DA6DBA0"/>
    <w:lvl w:ilvl="0" w:tplc="04090017">
      <w:start w:val="1"/>
      <w:numFmt w:val="lowerLetter"/>
      <w:lvlText w:val="%1)"/>
      <w:lvlJc w:val="left"/>
      <w:pPr>
        <w:ind w:left="3060" w:hanging="360"/>
      </w:pPr>
    </w:lvl>
    <w:lvl w:ilvl="1" w:tplc="0409001B">
      <w:start w:val="1"/>
      <w:numFmt w:val="lowerRoman"/>
      <w:lvlText w:val="%2."/>
      <w:lvlJc w:val="righ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nsid w:val="33CD105C"/>
    <w:multiLevelType w:val="hybridMultilevel"/>
    <w:tmpl w:val="67FE087A"/>
    <w:lvl w:ilvl="0" w:tplc="63785698">
      <w:start w:val="9"/>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D4CF6"/>
    <w:multiLevelType w:val="hybridMultilevel"/>
    <w:tmpl w:val="04243BA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7">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AF14C0"/>
    <w:multiLevelType w:val="hybridMultilevel"/>
    <w:tmpl w:val="B8DA29D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E30E0"/>
    <w:multiLevelType w:val="hybridMultilevel"/>
    <w:tmpl w:val="83B2C2B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0F">
      <w:start w:val="1"/>
      <w:numFmt w:val="decimal"/>
      <w:lvlText w:val="%3."/>
      <w:lvlJc w:val="lef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3EB860B1"/>
    <w:multiLevelType w:val="hybridMultilevel"/>
    <w:tmpl w:val="4A0294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D352A6"/>
    <w:multiLevelType w:val="hybridMultilevel"/>
    <w:tmpl w:val="8F1A3D08"/>
    <w:lvl w:ilvl="0" w:tplc="A768E7CE">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D01E06"/>
    <w:multiLevelType w:val="hybridMultilevel"/>
    <w:tmpl w:val="2C6A26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1830B62"/>
    <w:multiLevelType w:val="hybridMultilevel"/>
    <w:tmpl w:val="0768662E"/>
    <w:lvl w:ilvl="0" w:tplc="0409000F">
      <w:start w:val="1"/>
      <w:numFmt w:val="decimal"/>
      <w:lvlText w:val="%1."/>
      <w:lvlJc w:val="left"/>
      <w:pPr>
        <w:ind w:left="2160" w:hanging="360"/>
      </w:pPr>
      <w:rPr>
        <w:rFonts w:hint="default"/>
      </w:rPr>
    </w:lvl>
    <w:lvl w:ilvl="1" w:tplc="04090019">
      <w:start w:val="1"/>
      <w:numFmt w:val="lowerLetter"/>
      <w:lvlText w:val="%2."/>
      <w:lvlJc w:val="left"/>
      <w:pPr>
        <w:ind w:left="3780" w:hanging="360"/>
      </w:pPr>
    </w:lvl>
    <w:lvl w:ilvl="2" w:tplc="04090019">
      <w:start w:val="1"/>
      <w:numFmt w:val="lowerLetter"/>
      <w:lvlText w:val="%3."/>
      <w:lvlJc w:val="left"/>
      <w:pPr>
        <w:ind w:left="36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BD59BC"/>
    <w:multiLevelType w:val="hybridMultilevel"/>
    <w:tmpl w:val="88606B8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0248B"/>
    <w:multiLevelType w:val="hybridMultilevel"/>
    <w:tmpl w:val="0FF8E108"/>
    <w:lvl w:ilvl="0" w:tplc="0409000F">
      <w:start w:val="1"/>
      <w:numFmt w:val="decimal"/>
      <w:lvlText w:val="%1."/>
      <w:lvlJc w:val="left"/>
      <w:pPr>
        <w:ind w:left="4320" w:hanging="360"/>
      </w:pPr>
    </w:lvl>
    <w:lvl w:ilvl="1" w:tplc="04090019">
      <w:start w:val="1"/>
      <w:numFmt w:val="lowerLetter"/>
      <w:lvlText w:val="%2."/>
      <w:lvlJc w:val="left"/>
      <w:pPr>
        <w:ind w:left="3690" w:hanging="360"/>
      </w:pPr>
    </w:lvl>
    <w:lvl w:ilvl="2" w:tplc="04090019">
      <w:start w:val="1"/>
      <w:numFmt w:val="lowerLetter"/>
      <w:lvlText w:val="%3."/>
      <w:lvlJc w:val="left"/>
      <w:pPr>
        <w:ind w:left="5760" w:hanging="180"/>
      </w:pPr>
      <w:rPr>
        <w:rFonts w:hint="default"/>
      </w:r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48837F85"/>
    <w:multiLevelType w:val="hybridMultilevel"/>
    <w:tmpl w:val="A8C6471A"/>
    <w:lvl w:ilvl="0" w:tplc="5F641018">
      <w:start w:val="1"/>
      <w:numFmt w:val="decimal"/>
      <w:lvlText w:val="%1."/>
      <w:lvlJc w:val="left"/>
      <w:pPr>
        <w:ind w:left="4320" w:hanging="360"/>
      </w:pPr>
    </w:lvl>
    <w:lvl w:ilvl="1" w:tplc="04090019">
      <w:start w:val="1"/>
      <w:numFmt w:val="lowerLetter"/>
      <w:lvlText w:val="%2."/>
      <w:lvlJc w:val="left"/>
      <w:pPr>
        <w:ind w:left="369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4D173C04"/>
    <w:multiLevelType w:val="hybridMultilevel"/>
    <w:tmpl w:val="C58E6B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A02455"/>
    <w:multiLevelType w:val="hybridMultilevel"/>
    <w:tmpl w:val="1458B2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A06F8"/>
    <w:multiLevelType w:val="hybridMultilevel"/>
    <w:tmpl w:val="93B8A6BA"/>
    <w:lvl w:ilvl="0" w:tplc="0409000F">
      <w:start w:val="1"/>
      <w:numFmt w:val="decimal"/>
      <w:lvlText w:val="%1."/>
      <w:lvlJc w:val="left"/>
      <w:pPr>
        <w:ind w:left="720" w:hanging="360"/>
      </w:pPr>
    </w:lvl>
    <w:lvl w:ilvl="1" w:tplc="AAAC1394">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0442B"/>
    <w:multiLevelType w:val="hybridMultilevel"/>
    <w:tmpl w:val="AC0E152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332338"/>
    <w:multiLevelType w:val="hybridMultilevel"/>
    <w:tmpl w:val="02BC1D6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AB7C63"/>
    <w:multiLevelType w:val="hybridMultilevel"/>
    <w:tmpl w:val="56FA4EF8"/>
    <w:lvl w:ilvl="0" w:tplc="04090015">
      <w:start w:val="1"/>
      <w:numFmt w:val="upperLetter"/>
      <w:lvlText w:val="%1."/>
      <w:lvlJc w:val="left"/>
      <w:pPr>
        <w:ind w:left="1440" w:hanging="360"/>
      </w:pPr>
    </w:lvl>
    <w:lvl w:ilvl="1" w:tplc="0409001B">
      <w:start w:val="1"/>
      <w:numFmt w:val="lowerRoman"/>
      <w:lvlText w:val="%2."/>
      <w:lvlJc w:val="right"/>
      <w:pPr>
        <w:ind w:left="2160" w:hanging="360"/>
      </w:pPr>
      <w:rPr>
        <w:rFonts w:hint="default"/>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AC4A9B"/>
    <w:multiLevelType w:val="hybridMultilevel"/>
    <w:tmpl w:val="B2285E7C"/>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D12DE2"/>
    <w:multiLevelType w:val="hybridMultilevel"/>
    <w:tmpl w:val="23969F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D0071"/>
    <w:multiLevelType w:val="hybridMultilevel"/>
    <w:tmpl w:val="0628755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DC7653"/>
    <w:multiLevelType w:val="hybridMultilevel"/>
    <w:tmpl w:val="A002FE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551DA"/>
    <w:multiLevelType w:val="hybridMultilevel"/>
    <w:tmpl w:val="A7DC1B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F08F6"/>
    <w:multiLevelType w:val="hybridMultilevel"/>
    <w:tmpl w:val="ECA4D824"/>
    <w:lvl w:ilvl="0" w:tplc="0409001B">
      <w:start w:val="1"/>
      <w:numFmt w:val="lowerRoman"/>
      <w:lvlText w:val="%1."/>
      <w:lvlJc w:val="righ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2">
    <w:nsid w:val="779D1691"/>
    <w:multiLevelType w:val="hybridMultilevel"/>
    <w:tmpl w:val="3A82E84E"/>
    <w:lvl w:ilvl="0" w:tplc="04090019">
      <w:start w:val="1"/>
      <w:numFmt w:val="lowerLetter"/>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nsid w:val="7A902D43"/>
    <w:multiLevelType w:val="hybridMultilevel"/>
    <w:tmpl w:val="1BF27C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632264"/>
    <w:multiLevelType w:val="hybridMultilevel"/>
    <w:tmpl w:val="43B6F50A"/>
    <w:lvl w:ilvl="0" w:tplc="04090019">
      <w:start w:val="1"/>
      <w:numFmt w:val="lowerLetter"/>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45">
    <w:nsid w:val="7D9F1A78"/>
    <w:multiLevelType w:val="hybridMultilevel"/>
    <w:tmpl w:val="D9402478"/>
    <w:lvl w:ilvl="0" w:tplc="0409000F">
      <w:start w:val="1"/>
      <w:numFmt w:val="decimal"/>
      <w:lvlText w:val="%1."/>
      <w:lvlJc w:val="left"/>
      <w:pPr>
        <w:ind w:left="4320" w:hanging="360"/>
      </w:pPr>
    </w:lvl>
    <w:lvl w:ilvl="1" w:tplc="04090019">
      <w:start w:val="1"/>
      <w:numFmt w:val="lowerLetter"/>
      <w:lvlText w:val="%2."/>
      <w:lvlJc w:val="left"/>
      <w:pPr>
        <w:ind w:left="3690" w:hanging="360"/>
      </w:pPr>
    </w:lvl>
    <w:lvl w:ilvl="2" w:tplc="04090019">
      <w:start w:val="1"/>
      <w:numFmt w:val="lowerLetter"/>
      <w:lvlText w:val="%3."/>
      <w:lvlJc w:val="left"/>
      <w:pPr>
        <w:ind w:left="5760" w:hanging="180"/>
      </w:pPr>
      <w:rPr>
        <w:rFonts w:hint="default"/>
      </w:r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32"/>
  </w:num>
  <w:num w:numId="2">
    <w:abstractNumId w:val="5"/>
  </w:num>
  <w:num w:numId="3">
    <w:abstractNumId w:val="11"/>
  </w:num>
  <w:num w:numId="4">
    <w:abstractNumId w:val="19"/>
  </w:num>
  <w:num w:numId="5">
    <w:abstractNumId w:val="21"/>
  </w:num>
  <w:num w:numId="6">
    <w:abstractNumId w:val="40"/>
  </w:num>
  <w:num w:numId="7">
    <w:abstractNumId w:val="39"/>
  </w:num>
  <w:num w:numId="8">
    <w:abstractNumId w:val="31"/>
  </w:num>
  <w:num w:numId="9">
    <w:abstractNumId w:val="9"/>
  </w:num>
  <w:num w:numId="10">
    <w:abstractNumId w:val="14"/>
  </w:num>
  <w:num w:numId="11">
    <w:abstractNumId w:val="38"/>
  </w:num>
  <w:num w:numId="12">
    <w:abstractNumId w:val="42"/>
  </w:num>
  <w:num w:numId="13">
    <w:abstractNumId w:val="20"/>
  </w:num>
  <w:num w:numId="14">
    <w:abstractNumId w:val="35"/>
  </w:num>
  <w:num w:numId="15">
    <w:abstractNumId w:val="6"/>
  </w:num>
  <w:num w:numId="16">
    <w:abstractNumId w:val="8"/>
  </w:num>
  <w:num w:numId="17">
    <w:abstractNumId w:val="37"/>
  </w:num>
  <w:num w:numId="18">
    <w:abstractNumId w:val="25"/>
  </w:num>
  <w:num w:numId="19">
    <w:abstractNumId w:val="1"/>
  </w:num>
  <w:num w:numId="20">
    <w:abstractNumId w:val="34"/>
  </w:num>
  <w:num w:numId="21">
    <w:abstractNumId w:val="1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27"/>
  </w:num>
  <w:num w:numId="26">
    <w:abstractNumId w:val="3"/>
  </w:num>
  <w:num w:numId="27">
    <w:abstractNumId w:val="2"/>
  </w:num>
  <w:num w:numId="28">
    <w:abstractNumId w:val="12"/>
  </w:num>
  <w:num w:numId="29">
    <w:abstractNumId w:val="10"/>
  </w:num>
  <w:num w:numId="30">
    <w:abstractNumId w:val="33"/>
  </w:num>
  <w:num w:numId="31">
    <w:abstractNumId w:val="30"/>
  </w:num>
  <w:num w:numId="32">
    <w:abstractNumId w:val="36"/>
  </w:num>
  <w:num w:numId="33">
    <w:abstractNumId w:val="26"/>
  </w:num>
  <w:num w:numId="34">
    <w:abstractNumId w:val="23"/>
  </w:num>
  <w:num w:numId="35">
    <w:abstractNumId w:val="43"/>
  </w:num>
  <w:num w:numId="36">
    <w:abstractNumId w:val="7"/>
  </w:num>
  <w:num w:numId="37">
    <w:abstractNumId w:val="13"/>
  </w:num>
  <w:num w:numId="38">
    <w:abstractNumId w:val="16"/>
  </w:num>
  <w:num w:numId="39">
    <w:abstractNumId w:val="41"/>
  </w:num>
  <w:num w:numId="40">
    <w:abstractNumId w:val="4"/>
  </w:num>
  <w:num w:numId="41">
    <w:abstractNumId w:val="45"/>
  </w:num>
  <w:num w:numId="42">
    <w:abstractNumId w:val="29"/>
  </w:num>
  <w:num w:numId="43">
    <w:abstractNumId w:val="22"/>
  </w:num>
  <w:num w:numId="44">
    <w:abstractNumId w:val="28"/>
  </w:num>
  <w:num w:numId="45">
    <w:abstractNumId w:val="24"/>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E1"/>
    <w:rsid w:val="00032975"/>
    <w:rsid w:val="00034FE6"/>
    <w:rsid w:val="000450ED"/>
    <w:rsid w:val="000541DD"/>
    <w:rsid w:val="00055E66"/>
    <w:rsid w:val="00092221"/>
    <w:rsid w:val="000B2DDF"/>
    <w:rsid w:val="000C1DDE"/>
    <w:rsid w:val="00151495"/>
    <w:rsid w:val="001660AD"/>
    <w:rsid w:val="00175537"/>
    <w:rsid w:val="0018204D"/>
    <w:rsid w:val="00183397"/>
    <w:rsid w:val="00191862"/>
    <w:rsid w:val="001D01EF"/>
    <w:rsid w:val="001F3EDF"/>
    <w:rsid w:val="002030FE"/>
    <w:rsid w:val="00227228"/>
    <w:rsid w:val="00245C83"/>
    <w:rsid w:val="00251613"/>
    <w:rsid w:val="0027310E"/>
    <w:rsid w:val="002A3EA3"/>
    <w:rsid w:val="002A45E8"/>
    <w:rsid w:val="002A4885"/>
    <w:rsid w:val="002F0B65"/>
    <w:rsid w:val="003449BA"/>
    <w:rsid w:val="00346925"/>
    <w:rsid w:val="003535F0"/>
    <w:rsid w:val="00356E7D"/>
    <w:rsid w:val="0037469B"/>
    <w:rsid w:val="00383ADA"/>
    <w:rsid w:val="00386191"/>
    <w:rsid w:val="00387BB9"/>
    <w:rsid w:val="00396652"/>
    <w:rsid w:val="003C3A81"/>
    <w:rsid w:val="00406E0A"/>
    <w:rsid w:val="00407F12"/>
    <w:rsid w:val="004143A7"/>
    <w:rsid w:val="00432C89"/>
    <w:rsid w:val="004347F3"/>
    <w:rsid w:val="004457CE"/>
    <w:rsid w:val="00447563"/>
    <w:rsid w:val="00467FBA"/>
    <w:rsid w:val="004C4A99"/>
    <w:rsid w:val="004C7B58"/>
    <w:rsid w:val="004F7EBB"/>
    <w:rsid w:val="00500843"/>
    <w:rsid w:val="00514EDC"/>
    <w:rsid w:val="00520500"/>
    <w:rsid w:val="00532F36"/>
    <w:rsid w:val="00577473"/>
    <w:rsid w:val="005B2DBA"/>
    <w:rsid w:val="005C4C2E"/>
    <w:rsid w:val="00630AE6"/>
    <w:rsid w:val="00631EF6"/>
    <w:rsid w:val="00647076"/>
    <w:rsid w:val="006A774A"/>
    <w:rsid w:val="006C3E91"/>
    <w:rsid w:val="006D30F1"/>
    <w:rsid w:val="006D3794"/>
    <w:rsid w:val="006F4FFE"/>
    <w:rsid w:val="007326A9"/>
    <w:rsid w:val="00732C58"/>
    <w:rsid w:val="00756DD5"/>
    <w:rsid w:val="00765EBA"/>
    <w:rsid w:val="007B2CFF"/>
    <w:rsid w:val="00854A73"/>
    <w:rsid w:val="008A4875"/>
    <w:rsid w:val="008D03B7"/>
    <w:rsid w:val="008D213E"/>
    <w:rsid w:val="008F2E04"/>
    <w:rsid w:val="009445AC"/>
    <w:rsid w:val="009477A2"/>
    <w:rsid w:val="00947CEC"/>
    <w:rsid w:val="009A483B"/>
    <w:rsid w:val="009A5735"/>
    <w:rsid w:val="009A6E2A"/>
    <w:rsid w:val="009F09D2"/>
    <w:rsid w:val="00A32896"/>
    <w:rsid w:val="00A50217"/>
    <w:rsid w:val="00A73E37"/>
    <w:rsid w:val="00AA4E9E"/>
    <w:rsid w:val="00AA69A2"/>
    <w:rsid w:val="00AC3B70"/>
    <w:rsid w:val="00AF1073"/>
    <w:rsid w:val="00AF307C"/>
    <w:rsid w:val="00B125E1"/>
    <w:rsid w:val="00B14367"/>
    <w:rsid w:val="00B3795F"/>
    <w:rsid w:val="00B43224"/>
    <w:rsid w:val="00B87860"/>
    <w:rsid w:val="00BA28E4"/>
    <w:rsid w:val="00BB7914"/>
    <w:rsid w:val="00BD44C9"/>
    <w:rsid w:val="00BE52FF"/>
    <w:rsid w:val="00BF513C"/>
    <w:rsid w:val="00C05801"/>
    <w:rsid w:val="00C64D43"/>
    <w:rsid w:val="00CB4994"/>
    <w:rsid w:val="00CB6C1C"/>
    <w:rsid w:val="00CE4B8D"/>
    <w:rsid w:val="00CE63E0"/>
    <w:rsid w:val="00CF2AF1"/>
    <w:rsid w:val="00D015C3"/>
    <w:rsid w:val="00D5607E"/>
    <w:rsid w:val="00D62069"/>
    <w:rsid w:val="00D63282"/>
    <w:rsid w:val="00D73C8C"/>
    <w:rsid w:val="00D77B1C"/>
    <w:rsid w:val="00DB243B"/>
    <w:rsid w:val="00DB4B40"/>
    <w:rsid w:val="00E435AE"/>
    <w:rsid w:val="00E47717"/>
    <w:rsid w:val="00E7043A"/>
    <w:rsid w:val="00EA1383"/>
    <w:rsid w:val="00EF2D1A"/>
    <w:rsid w:val="00F23BFC"/>
    <w:rsid w:val="00F8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BA"/>
  </w:style>
  <w:style w:type="paragraph" w:styleId="Heading1">
    <w:name w:val="heading 1"/>
    <w:basedOn w:val="Normal"/>
    <w:next w:val="Normal"/>
    <w:link w:val="Heading1Char"/>
    <w:uiPriority w:val="9"/>
    <w:qFormat/>
    <w:rsid w:val="00D62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E1"/>
    <w:pPr>
      <w:ind w:left="720"/>
      <w:contextualSpacing/>
    </w:pPr>
  </w:style>
  <w:style w:type="paragraph" w:styleId="BalloonText">
    <w:name w:val="Balloon Text"/>
    <w:basedOn w:val="Normal"/>
    <w:link w:val="BalloonTextChar"/>
    <w:uiPriority w:val="99"/>
    <w:semiHidden/>
    <w:unhideWhenUsed/>
    <w:rsid w:val="00183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97"/>
    <w:rPr>
      <w:rFonts w:ascii="Segoe UI" w:hAnsi="Segoe UI" w:cs="Segoe UI"/>
      <w:sz w:val="18"/>
      <w:szCs w:val="18"/>
    </w:rPr>
  </w:style>
  <w:style w:type="character" w:styleId="Strong">
    <w:name w:val="Strong"/>
    <w:basedOn w:val="DefaultParagraphFont"/>
    <w:uiPriority w:val="22"/>
    <w:qFormat/>
    <w:rsid w:val="00B87860"/>
    <w:rPr>
      <w:b/>
      <w:bCs/>
    </w:rPr>
  </w:style>
  <w:style w:type="character" w:styleId="Hyperlink">
    <w:name w:val="Hyperlink"/>
    <w:basedOn w:val="DefaultParagraphFont"/>
    <w:uiPriority w:val="99"/>
    <w:unhideWhenUsed/>
    <w:rsid w:val="00BB7914"/>
    <w:rPr>
      <w:color w:val="0000FF" w:themeColor="hyperlink"/>
      <w:u w:val="single"/>
    </w:rPr>
  </w:style>
  <w:style w:type="character" w:customStyle="1" w:styleId="Heading1Char">
    <w:name w:val="Heading 1 Char"/>
    <w:basedOn w:val="DefaultParagraphFont"/>
    <w:link w:val="Heading1"/>
    <w:uiPriority w:val="9"/>
    <w:rsid w:val="00D620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BA"/>
  </w:style>
  <w:style w:type="paragraph" w:styleId="Heading1">
    <w:name w:val="heading 1"/>
    <w:basedOn w:val="Normal"/>
    <w:next w:val="Normal"/>
    <w:link w:val="Heading1Char"/>
    <w:uiPriority w:val="9"/>
    <w:qFormat/>
    <w:rsid w:val="00D62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E1"/>
    <w:pPr>
      <w:ind w:left="720"/>
      <w:contextualSpacing/>
    </w:pPr>
  </w:style>
  <w:style w:type="paragraph" w:styleId="BalloonText">
    <w:name w:val="Balloon Text"/>
    <w:basedOn w:val="Normal"/>
    <w:link w:val="BalloonTextChar"/>
    <w:uiPriority w:val="99"/>
    <w:semiHidden/>
    <w:unhideWhenUsed/>
    <w:rsid w:val="00183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397"/>
    <w:rPr>
      <w:rFonts w:ascii="Segoe UI" w:hAnsi="Segoe UI" w:cs="Segoe UI"/>
      <w:sz w:val="18"/>
      <w:szCs w:val="18"/>
    </w:rPr>
  </w:style>
  <w:style w:type="character" w:styleId="Strong">
    <w:name w:val="Strong"/>
    <w:basedOn w:val="DefaultParagraphFont"/>
    <w:uiPriority w:val="22"/>
    <w:qFormat/>
    <w:rsid w:val="00B87860"/>
    <w:rPr>
      <w:b/>
      <w:bCs/>
    </w:rPr>
  </w:style>
  <w:style w:type="character" w:styleId="Hyperlink">
    <w:name w:val="Hyperlink"/>
    <w:basedOn w:val="DefaultParagraphFont"/>
    <w:uiPriority w:val="99"/>
    <w:unhideWhenUsed/>
    <w:rsid w:val="00BB7914"/>
    <w:rPr>
      <w:color w:val="0000FF" w:themeColor="hyperlink"/>
      <w:u w:val="single"/>
    </w:rPr>
  </w:style>
  <w:style w:type="character" w:customStyle="1" w:styleId="Heading1Char">
    <w:name w:val="Heading 1 Char"/>
    <w:basedOn w:val="DefaultParagraphFont"/>
    <w:link w:val="Heading1"/>
    <w:uiPriority w:val="9"/>
    <w:rsid w:val="00D620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0345">
      <w:bodyDiv w:val="1"/>
      <w:marLeft w:val="0"/>
      <w:marRight w:val="0"/>
      <w:marTop w:val="0"/>
      <w:marBottom w:val="0"/>
      <w:divBdr>
        <w:top w:val="none" w:sz="0" w:space="0" w:color="auto"/>
        <w:left w:val="none" w:sz="0" w:space="0" w:color="auto"/>
        <w:bottom w:val="none" w:sz="0" w:space="0" w:color="auto"/>
        <w:right w:val="none" w:sz="0" w:space="0" w:color="auto"/>
      </w:divBdr>
    </w:div>
    <w:div w:id="617956126">
      <w:bodyDiv w:val="1"/>
      <w:marLeft w:val="0"/>
      <w:marRight w:val="0"/>
      <w:marTop w:val="0"/>
      <w:marBottom w:val="0"/>
      <w:divBdr>
        <w:top w:val="none" w:sz="0" w:space="0" w:color="auto"/>
        <w:left w:val="none" w:sz="0" w:space="0" w:color="auto"/>
        <w:bottom w:val="none" w:sz="0" w:space="0" w:color="auto"/>
        <w:right w:val="none" w:sz="0" w:space="0" w:color="auto"/>
      </w:divBdr>
    </w:div>
    <w:div w:id="1054818855">
      <w:bodyDiv w:val="1"/>
      <w:marLeft w:val="0"/>
      <w:marRight w:val="0"/>
      <w:marTop w:val="0"/>
      <w:marBottom w:val="0"/>
      <w:divBdr>
        <w:top w:val="none" w:sz="0" w:space="0" w:color="auto"/>
        <w:left w:val="none" w:sz="0" w:space="0" w:color="auto"/>
        <w:bottom w:val="none" w:sz="0" w:space="0" w:color="auto"/>
        <w:right w:val="none" w:sz="0" w:space="0" w:color="auto"/>
      </w:divBdr>
    </w:div>
    <w:div w:id="1260406249">
      <w:bodyDiv w:val="1"/>
      <w:marLeft w:val="0"/>
      <w:marRight w:val="0"/>
      <w:marTop w:val="0"/>
      <w:marBottom w:val="0"/>
      <w:divBdr>
        <w:top w:val="none" w:sz="0" w:space="0" w:color="auto"/>
        <w:left w:val="none" w:sz="0" w:space="0" w:color="auto"/>
        <w:bottom w:val="none" w:sz="0" w:space="0" w:color="auto"/>
        <w:right w:val="none" w:sz="0" w:space="0" w:color="auto"/>
      </w:divBdr>
    </w:div>
    <w:div w:id="1494056638">
      <w:bodyDiv w:val="1"/>
      <w:marLeft w:val="0"/>
      <w:marRight w:val="0"/>
      <w:marTop w:val="0"/>
      <w:marBottom w:val="0"/>
      <w:divBdr>
        <w:top w:val="none" w:sz="0" w:space="0" w:color="auto"/>
        <w:left w:val="none" w:sz="0" w:space="0" w:color="auto"/>
        <w:bottom w:val="none" w:sz="0" w:space="0" w:color="auto"/>
        <w:right w:val="none" w:sz="0" w:space="0" w:color="auto"/>
      </w:divBdr>
    </w:div>
    <w:div w:id="15348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senvr.com/division-information/agendas-minu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79DA-DBC8-4578-B138-353F54B4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TCW</dc:creator>
  <cp:lastModifiedBy>Aditya (Ashi) Savara</cp:lastModifiedBy>
  <cp:revision>4</cp:revision>
  <cp:lastPrinted>2015-08-05T23:45:00Z</cp:lastPrinted>
  <dcterms:created xsi:type="dcterms:W3CDTF">2015-09-17T13:00:00Z</dcterms:created>
  <dcterms:modified xsi:type="dcterms:W3CDTF">2015-09-17T14:24:00Z</dcterms:modified>
</cp:coreProperties>
</file>